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D149" w14:textId="77777777" w:rsidR="007D2B49" w:rsidRPr="00DB3762" w:rsidRDefault="007D2B49" w:rsidP="007D2B49">
      <w:pPr>
        <w:pStyle w:val="BodyText"/>
        <w:pBdr>
          <w:top w:val="single" w:sz="48" w:space="3" w:color="auto"/>
          <w:bottom w:val="single" w:sz="48" w:space="1" w:color="auto"/>
        </w:pBdr>
        <w:jc w:val="center"/>
        <w:rPr>
          <w:sz w:val="28"/>
          <w:lang w:val="en-NZ"/>
        </w:rPr>
      </w:pPr>
    </w:p>
    <w:p w14:paraId="2E4E95F1" w14:textId="77777777" w:rsidR="007D2B49" w:rsidRPr="00DB3762" w:rsidRDefault="007D2B49" w:rsidP="007D2B49">
      <w:pPr>
        <w:pBdr>
          <w:top w:val="single" w:sz="48" w:space="3" w:color="auto"/>
          <w:bottom w:val="single" w:sz="48" w:space="1" w:color="auto"/>
        </w:pBdr>
        <w:jc w:val="center"/>
      </w:pPr>
    </w:p>
    <w:p w14:paraId="17DB0FC7" w14:textId="77777777" w:rsidR="007D2B49" w:rsidRPr="00DB3762" w:rsidRDefault="007E24A0" w:rsidP="007D2B49">
      <w:pPr>
        <w:pStyle w:val="BodyText"/>
        <w:pBdr>
          <w:top w:val="single" w:sz="48" w:space="3" w:color="auto"/>
          <w:bottom w:val="single" w:sz="48" w:space="1" w:color="auto"/>
        </w:pBdr>
        <w:tabs>
          <w:tab w:val="left" w:pos="2100"/>
          <w:tab w:val="center" w:pos="4535"/>
        </w:tabs>
        <w:jc w:val="center"/>
        <w:rPr>
          <w:rFonts w:ascii="Arial" w:hAnsi="Arial" w:cs="Arial"/>
          <w:b w:val="0"/>
          <w:bCs/>
          <w:i/>
          <w:iCs/>
          <w:sz w:val="32"/>
          <w:lang w:val="en-NZ"/>
        </w:rPr>
      </w:pPr>
      <w:r w:rsidRPr="00DB3762">
        <w:rPr>
          <w:noProof/>
          <w:lang w:val="en-NZ" w:eastAsia="en-NZ"/>
        </w:rPr>
        <w:drawing>
          <wp:inline distT="0" distB="0" distL="0" distR="0" wp14:anchorId="14388A54" wp14:editId="581F72A9">
            <wp:extent cx="2603500" cy="1028700"/>
            <wp:effectExtent l="0" t="0" r="0" b="0"/>
            <wp:docPr id="1" name="Picture 1" descr="CTU logo 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TU logo 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028700"/>
                    </a:xfrm>
                    <a:prstGeom prst="rect">
                      <a:avLst/>
                    </a:prstGeom>
                    <a:noFill/>
                    <a:ln>
                      <a:noFill/>
                    </a:ln>
                  </pic:spPr>
                </pic:pic>
              </a:graphicData>
            </a:graphic>
          </wp:inline>
        </w:drawing>
      </w:r>
    </w:p>
    <w:p w14:paraId="49F8F4DF" w14:textId="77777777" w:rsidR="00D012BD" w:rsidRDefault="002F1D80" w:rsidP="007D2B49">
      <w:pPr>
        <w:pStyle w:val="BodyText"/>
        <w:pBdr>
          <w:top w:val="single" w:sz="48" w:space="3" w:color="auto"/>
          <w:bottom w:val="single" w:sz="48" w:space="1" w:color="auto"/>
        </w:pBdr>
        <w:jc w:val="center"/>
        <w:rPr>
          <w:rFonts w:ascii="Arial" w:hAnsi="Arial"/>
          <w:color w:val="FF0000"/>
          <w:sz w:val="52"/>
          <w:lang w:val="en-NZ"/>
        </w:rPr>
      </w:pPr>
      <w:r>
        <w:rPr>
          <w:rFonts w:ascii="Arial" w:hAnsi="Arial"/>
          <w:color w:val="FF0000"/>
          <w:sz w:val="52"/>
          <w:lang w:val="en-NZ"/>
        </w:rPr>
        <w:t>DRAFT</w:t>
      </w:r>
    </w:p>
    <w:p w14:paraId="6ED6F5F6" w14:textId="77777777" w:rsidR="007D2B49" w:rsidRPr="00DB3762" w:rsidRDefault="007D2B49" w:rsidP="007D2B49">
      <w:pPr>
        <w:pStyle w:val="BodyText"/>
        <w:pBdr>
          <w:top w:val="single" w:sz="48" w:space="3" w:color="auto"/>
          <w:bottom w:val="single" w:sz="48" w:space="1" w:color="auto"/>
        </w:pBdr>
        <w:jc w:val="center"/>
        <w:rPr>
          <w:rFonts w:ascii="Verdana" w:hAnsi="Verdana"/>
          <w:sz w:val="40"/>
          <w:szCs w:val="40"/>
          <w:lang w:val="en-NZ"/>
        </w:rPr>
      </w:pPr>
      <w:r w:rsidRPr="00DB3762">
        <w:rPr>
          <w:rFonts w:ascii="Verdana" w:hAnsi="Verdana"/>
          <w:sz w:val="40"/>
          <w:szCs w:val="40"/>
          <w:lang w:val="en-NZ"/>
        </w:rPr>
        <w:t>Submission of the</w:t>
      </w:r>
    </w:p>
    <w:p w14:paraId="47A6CE3C" w14:textId="77777777" w:rsidR="007D2B49" w:rsidRPr="00DB3762" w:rsidRDefault="007D2B49" w:rsidP="007D2B49">
      <w:pPr>
        <w:pStyle w:val="BodyText"/>
        <w:pBdr>
          <w:top w:val="single" w:sz="48" w:space="3" w:color="auto"/>
          <w:bottom w:val="single" w:sz="48" w:space="1" w:color="auto"/>
        </w:pBdr>
        <w:jc w:val="center"/>
        <w:rPr>
          <w:rFonts w:ascii="Verdana" w:hAnsi="Verdana"/>
          <w:sz w:val="40"/>
          <w:szCs w:val="40"/>
          <w:lang w:val="en-NZ"/>
        </w:rPr>
      </w:pPr>
      <w:r w:rsidRPr="00DB3762">
        <w:rPr>
          <w:rFonts w:ascii="Verdana" w:hAnsi="Verdana"/>
          <w:sz w:val="40"/>
          <w:szCs w:val="40"/>
          <w:lang w:val="en-NZ"/>
        </w:rPr>
        <w:t>N</w:t>
      </w:r>
      <w:r w:rsidR="00E63670" w:rsidRPr="00DB3762">
        <w:rPr>
          <w:rFonts w:ascii="Verdana" w:hAnsi="Verdana"/>
          <w:sz w:val="40"/>
          <w:szCs w:val="40"/>
          <w:lang w:val="en-NZ"/>
        </w:rPr>
        <w:t>ew</w:t>
      </w:r>
      <w:r w:rsidRPr="00DB3762">
        <w:rPr>
          <w:rFonts w:ascii="Verdana" w:hAnsi="Verdana"/>
          <w:sz w:val="40"/>
          <w:szCs w:val="40"/>
          <w:lang w:val="en-NZ"/>
        </w:rPr>
        <w:t xml:space="preserve"> Z</w:t>
      </w:r>
      <w:r w:rsidR="00E63670" w:rsidRPr="00DB3762">
        <w:rPr>
          <w:rFonts w:ascii="Verdana" w:hAnsi="Verdana"/>
          <w:sz w:val="40"/>
          <w:szCs w:val="40"/>
          <w:lang w:val="en-NZ"/>
        </w:rPr>
        <w:t>ealand</w:t>
      </w:r>
      <w:r w:rsidRPr="00DB3762">
        <w:rPr>
          <w:rFonts w:ascii="Verdana" w:hAnsi="Verdana"/>
          <w:sz w:val="40"/>
          <w:szCs w:val="40"/>
          <w:lang w:val="en-NZ"/>
        </w:rPr>
        <w:t xml:space="preserve"> Council of Trade Unions</w:t>
      </w:r>
    </w:p>
    <w:p w14:paraId="6542B4FA" w14:textId="77777777" w:rsidR="007D2B49" w:rsidRPr="00DB3762" w:rsidRDefault="007D2B49" w:rsidP="007D2B49">
      <w:pPr>
        <w:pStyle w:val="BodyText"/>
        <w:pBdr>
          <w:top w:val="single" w:sz="48" w:space="3" w:color="auto"/>
          <w:bottom w:val="single" w:sz="48" w:space="1" w:color="auto"/>
        </w:pBdr>
        <w:jc w:val="center"/>
        <w:rPr>
          <w:rFonts w:ascii="Verdana" w:hAnsi="Verdana"/>
          <w:sz w:val="40"/>
          <w:szCs w:val="40"/>
          <w:lang w:val="en-NZ"/>
        </w:rPr>
      </w:pPr>
      <w:r w:rsidRPr="00DB3762">
        <w:rPr>
          <w:rFonts w:ascii="Verdana" w:hAnsi="Verdana"/>
          <w:sz w:val="40"/>
          <w:szCs w:val="40"/>
          <w:lang w:val="en-NZ"/>
        </w:rPr>
        <w:t>Te Kauae Kaimahi</w:t>
      </w:r>
    </w:p>
    <w:p w14:paraId="4B25CB36" w14:textId="77777777" w:rsidR="006B155D" w:rsidRDefault="006B155D" w:rsidP="007D2B49">
      <w:pPr>
        <w:pStyle w:val="BodyText"/>
        <w:pBdr>
          <w:top w:val="single" w:sz="48" w:space="3" w:color="auto"/>
          <w:bottom w:val="single" w:sz="48" w:space="1" w:color="auto"/>
        </w:pBdr>
        <w:jc w:val="center"/>
        <w:rPr>
          <w:rFonts w:ascii="Verdana" w:hAnsi="Verdana"/>
          <w:sz w:val="40"/>
          <w:szCs w:val="40"/>
          <w:lang w:val="en-NZ"/>
        </w:rPr>
      </w:pPr>
    </w:p>
    <w:p w14:paraId="03F1C225" w14:textId="77777777" w:rsidR="00080B95" w:rsidRDefault="00080B95" w:rsidP="007D2B49">
      <w:pPr>
        <w:pStyle w:val="BodyText"/>
        <w:pBdr>
          <w:top w:val="single" w:sz="48" w:space="3" w:color="auto"/>
          <w:bottom w:val="single" w:sz="48" w:space="1" w:color="auto"/>
        </w:pBdr>
        <w:jc w:val="center"/>
        <w:rPr>
          <w:rFonts w:ascii="Verdana" w:hAnsi="Verdana"/>
          <w:szCs w:val="24"/>
          <w:lang w:val="en-NZ"/>
        </w:rPr>
      </w:pPr>
      <w:r>
        <w:rPr>
          <w:rFonts w:ascii="Verdana" w:hAnsi="Verdana"/>
          <w:szCs w:val="24"/>
          <w:lang w:val="en-NZ"/>
        </w:rPr>
        <w:t xml:space="preserve">to the </w:t>
      </w:r>
    </w:p>
    <w:p w14:paraId="6CB1ABA7" w14:textId="77777777" w:rsidR="00080B95" w:rsidRDefault="00080B95" w:rsidP="007D2B49">
      <w:pPr>
        <w:pStyle w:val="BodyText"/>
        <w:pBdr>
          <w:top w:val="single" w:sz="48" w:space="3" w:color="auto"/>
          <w:bottom w:val="single" w:sz="48" w:space="1" w:color="auto"/>
        </w:pBdr>
        <w:jc w:val="center"/>
        <w:rPr>
          <w:rFonts w:ascii="Verdana" w:hAnsi="Verdana"/>
          <w:szCs w:val="24"/>
          <w:lang w:val="en-NZ"/>
        </w:rPr>
      </w:pPr>
    </w:p>
    <w:p w14:paraId="771317EE" w14:textId="77777777" w:rsidR="00080B95" w:rsidRPr="000A3263" w:rsidRDefault="000A3263" w:rsidP="007D2B49">
      <w:pPr>
        <w:pStyle w:val="BodyText"/>
        <w:pBdr>
          <w:top w:val="single" w:sz="48" w:space="3" w:color="auto"/>
          <w:bottom w:val="single" w:sz="48" w:space="1" w:color="auto"/>
        </w:pBdr>
        <w:jc w:val="center"/>
        <w:rPr>
          <w:rFonts w:ascii="Verdana" w:hAnsi="Verdana"/>
          <w:szCs w:val="24"/>
          <w:lang w:val="en-NZ"/>
        </w:rPr>
      </w:pPr>
      <w:r w:rsidRPr="000A3263">
        <w:rPr>
          <w:rFonts w:ascii="Verdana" w:hAnsi="Verdana"/>
          <w:sz w:val="32"/>
          <w:lang w:val="en-NZ"/>
        </w:rPr>
        <w:t>Foreign Affairs, Defence and Trade Committee</w:t>
      </w:r>
      <w:r w:rsidR="00080B95" w:rsidRPr="000A3263">
        <w:rPr>
          <w:rFonts w:ascii="Verdana" w:hAnsi="Verdana"/>
          <w:sz w:val="32"/>
          <w:lang w:val="en-NZ"/>
        </w:rPr>
        <w:br/>
      </w:r>
    </w:p>
    <w:p w14:paraId="328A05D0" w14:textId="77777777" w:rsidR="007D2B49" w:rsidRPr="000A3263" w:rsidRDefault="007D2B49" w:rsidP="007D2B49">
      <w:pPr>
        <w:pStyle w:val="BodyText"/>
        <w:pBdr>
          <w:top w:val="single" w:sz="48" w:space="3" w:color="auto"/>
          <w:bottom w:val="single" w:sz="48" w:space="1" w:color="auto"/>
        </w:pBdr>
        <w:jc w:val="center"/>
        <w:rPr>
          <w:rFonts w:ascii="Verdana" w:hAnsi="Verdana"/>
          <w:szCs w:val="24"/>
          <w:lang w:val="en-NZ"/>
        </w:rPr>
      </w:pPr>
      <w:r w:rsidRPr="000A3263">
        <w:rPr>
          <w:rFonts w:ascii="Verdana" w:hAnsi="Verdana"/>
          <w:szCs w:val="24"/>
          <w:lang w:val="en-NZ"/>
        </w:rPr>
        <w:t>on the</w:t>
      </w:r>
    </w:p>
    <w:p w14:paraId="740DDC3E" w14:textId="77777777" w:rsidR="004663DE" w:rsidRPr="000A3263" w:rsidRDefault="004663DE" w:rsidP="007D2B49">
      <w:pPr>
        <w:pStyle w:val="BodyText"/>
        <w:pBdr>
          <w:top w:val="single" w:sz="48" w:space="3" w:color="auto"/>
          <w:bottom w:val="single" w:sz="48" w:space="1" w:color="auto"/>
        </w:pBdr>
        <w:jc w:val="center"/>
        <w:rPr>
          <w:rFonts w:ascii="Verdana" w:hAnsi="Verdana"/>
          <w:sz w:val="32"/>
          <w:lang w:val="en-NZ"/>
        </w:rPr>
      </w:pPr>
    </w:p>
    <w:p w14:paraId="52C73500" w14:textId="77777777" w:rsidR="00643A5A" w:rsidRPr="000A3263" w:rsidRDefault="000A3263" w:rsidP="007D2B49">
      <w:pPr>
        <w:pStyle w:val="BodyText"/>
        <w:pBdr>
          <w:top w:val="single" w:sz="48" w:space="3" w:color="auto"/>
          <w:bottom w:val="single" w:sz="48" w:space="1" w:color="auto"/>
        </w:pBdr>
        <w:jc w:val="center"/>
        <w:rPr>
          <w:rFonts w:ascii="Verdana" w:hAnsi="Verdana"/>
          <w:sz w:val="32"/>
          <w:lang w:val="en-NZ"/>
        </w:rPr>
      </w:pPr>
      <w:r w:rsidRPr="000A3263">
        <w:rPr>
          <w:rFonts w:ascii="Verdana" w:hAnsi="Verdana"/>
          <w:sz w:val="32"/>
          <w:lang w:val="en-NZ"/>
        </w:rPr>
        <w:t>Comprehensive and Progressive Agreement for Trans-Pacific Partnership (CPTPP)</w:t>
      </w:r>
    </w:p>
    <w:p w14:paraId="3F493238" w14:textId="77777777" w:rsidR="006B155D" w:rsidRPr="000A3263" w:rsidRDefault="006B155D" w:rsidP="007D2B49">
      <w:pPr>
        <w:pStyle w:val="BodyText"/>
        <w:pBdr>
          <w:top w:val="single" w:sz="48" w:space="3" w:color="auto"/>
          <w:bottom w:val="single" w:sz="48" w:space="1" w:color="auto"/>
        </w:pBdr>
        <w:jc w:val="center"/>
        <w:rPr>
          <w:rFonts w:ascii="Verdana" w:hAnsi="Verdana"/>
          <w:sz w:val="36"/>
          <w:szCs w:val="36"/>
          <w:lang w:val="en-NZ"/>
        </w:rPr>
      </w:pPr>
    </w:p>
    <w:p w14:paraId="7618536D" w14:textId="77777777" w:rsidR="007D2B49" w:rsidRPr="000A3263" w:rsidRDefault="007D2B49" w:rsidP="007D2B49">
      <w:pPr>
        <w:pStyle w:val="BodyText"/>
        <w:pBdr>
          <w:top w:val="single" w:sz="48" w:space="3" w:color="auto"/>
          <w:bottom w:val="single" w:sz="48" w:space="1" w:color="auto"/>
        </w:pBdr>
        <w:jc w:val="center"/>
        <w:rPr>
          <w:rFonts w:ascii="Verdana" w:hAnsi="Verdana"/>
          <w:szCs w:val="24"/>
          <w:lang w:val="en-NZ"/>
        </w:rPr>
      </w:pPr>
      <w:r w:rsidRPr="000A3263">
        <w:rPr>
          <w:rFonts w:ascii="Verdana" w:hAnsi="Verdana"/>
          <w:szCs w:val="24"/>
          <w:lang w:val="en-NZ"/>
        </w:rPr>
        <w:t>P O Box 6645</w:t>
      </w:r>
    </w:p>
    <w:p w14:paraId="1E456892" w14:textId="77777777" w:rsidR="007D2B49" w:rsidRPr="000A3263" w:rsidRDefault="007D2B49" w:rsidP="007D2B49">
      <w:pPr>
        <w:pStyle w:val="BodyText"/>
        <w:pBdr>
          <w:top w:val="single" w:sz="48" w:space="3" w:color="auto"/>
          <w:bottom w:val="single" w:sz="48" w:space="1" w:color="auto"/>
        </w:pBdr>
        <w:jc w:val="center"/>
        <w:rPr>
          <w:rFonts w:ascii="Verdana" w:hAnsi="Verdana"/>
          <w:szCs w:val="24"/>
          <w:lang w:val="en-NZ"/>
        </w:rPr>
      </w:pPr>
      <w:r w:rsidRPr="000A3263">
        <w:rPr>
          <w:rFonts w:ascii="Verdana" w:hAnsi="Verdana"/>
          <w:szCs w:val="24"/>
          <w:lang w:val="en-NZ"/>
        </w:rPr>
        <w:t>Wellington</w:t>
      </w:r>
    </w:p>
    <w:p w14:paraId="67C97923" w14:textId="77777777" w:rsidR="004663DE" w:rsidRPr="000A3263" w:rsidRDefault="000A3263" w:rsidP="007D2B49">
      <w:pPr>
        <w:pStyle w:val="BodyText"/>
        <w:pBdr>
          <w:top w:val="single" w:sz="48" w:space="3" w:color="auto"/>
          <w:bottom w:val="single" w:sz="48" w:space="1" w:color="auto"/>
        </w:pBdr>
        <w:jc w:val="center"/>
        <w:rPr>
          <w:rFonts w:ascii="Verdana" w:hAnsi="Verdana"/>
          <w:szCs w:val="24"/>
          <w:lang w:val="en-NZ"/>
        </w:rPr>
      </w:pPr>
      <w:r w:rsidRPr="000A3263">
        <w:rPr>
          <w:rFonts w:ascii="Verdana" w:hAnsi="Verdana"/>
          <w:szCs w:val="24"/>
          <w:lang w:val="en-NZ"/>
        </w:rPr>
        <w:t>18 April 2018</w:t>
      </w:r>
    </w:p>
    <w:p w14:paraId="37391439" w14:textId="77777777" w:rsidR="004663DE" w:rsidRPr="00DB3762" w:rsidRDefault="004663DE" w:rsidP="007D2B49">
      <w:pPr>
        <w:pStyle w:val="BodyText"/>
        <w:pBdr>
          <w:top w:val="single" w:sz="48" w:space="3" w:color="auto"/>
          <w:bottom w:val="single" w:sz="48" w:space="1" w:color="auto"/>
        </w:pBdr>
        <w:jc w:val="center"/>
        <w:rPr>
          <w:rFonts w:ascii="Verdana" w:hAnsi="Verdana"/>
          <w:szCs w:val="24"/>
          <w:lang w:val="en-NZ"/>
        </w:rPr>
      </w:pPr>
    </w:p>
    <w:p w14:paraId="23C9A6C0" w14:textId="77777777" w:rsidR="006E0A34" w:rsidRDefault="007D2B49" w:rsidP="006E0A34">
      <w:pPr>
        <w:jc w:val="center"/>
      </w:pPr>
      <w:r w:rsidRPr="00DB3762">
        <w:rPr>
          <w:rFonts w:ascii="Arial" w:hAnsi="Arial" w:cs="Arial"/>
          <w:sz w:val="28"/>
          <w:szCs w:val="28"/>
        </w:rPr>
        <w:br w:type="page"/>
      </w:r>
      <w:r w:rsidR="00890536">
        <w:lastRenderedPageBreak/>
        <w:t xml:space="preserve"> </w:t>
      </w:r>
    </w:p>
    <w:p w14:paraId="0A0ED7A3" w14:textId="77777777" w:rsidR="006E0A34" w:rsidRPr="009A28E5" w:rsidRDefault="006E0A34" w:rsidP="006E0A34">
      <w:pPr>
        <w:pStyle w:val="TOCHeading"/>
        <w:jc w:val="center"/>
        <w:rPr>
          <w:rFonts w:ascii="Arial" w:hAnsi="Arial" w:cs="Arial"/>
          <w:color w:val="000000"/>
        </w:rPr>
      </w:pPr>
      <w:r w:rsidRPr="009A28E5">
        <w:rPr>
          <w:rFonts w:ascii="Arial" w:hAnsi="Arial" w:cs="Arial"/>
          <w:color w:val="000000"/>
        </w:rPr>
        <w:t>Table of Contents</w:t>
      </w:r>
    </w:p>
    <w:p w14:paraId="7673516B" w14:textId="77777777" w:rsidR="00956E86" w:rsidRPr="00956E86" w:rsidRDefault="00956E86" w:rsidP="00956E86">
      <w:pPr>
        <w:rPr>
          <w:lang w:val="en-US" w:eastAsia="en-US"/>
        </w:rPr>
      </w:pPr>
    </w:p>
    <w:p w14:paraId="41076178" w14:textId="77777777" w:rsidR="003D0AA0" w:rsidRPr="00F023C0" w:rsidRDefault="006E0A34">
      <w:pPr>
        <w:pStyle w:val="TOC1"/>
        <w:rPr>
          <w:rFonts w:ascii="Calibri" w:hAnsi="Calibri"/>
          <w:noProof/>
          <w:sz w:val="22"/>
          <w:szCs w:val="22"/>
        </w:rPr>
      </w:pPr>
      <w:r>
        <w:fldChar w:fldCharType="begin"/>
      </w:r>
      <w:r>
        <w:instrText xml:space="preserve"> TOC \o "1-3" \h \z \u </w:instrText>
      </w:r>
      <w:r>
        <w:fldChar w:fldCharType="separate"/>
      </w:r>
      <w:hyperlink w:anchor="_Toc511341977" w:history="1">
        <w:r w:rsidR="003D0AA0" w:rsidRPr="00220C2C">
          <w:rPr>
            <w:rStyle w:val="Hyperlink"/>
            <w:noProof/>
          </w:rPr>
          <w:t>1.</w:t>
        </w:r>
        <w:r w:rsidR="003D0AA0" w:rsidRPr="00F023C0">
          <w:rPr>
            <w:rFonts w:ascii="Calibri" w:hAnsi="Calibri"/>
            <w:noProof/>
            <w:sz w:val="22"/>
            <w:szCs w:val="22"/>
          </w:rPr>
          <w:tab/>
        </w:r>
        <w:r w:rsidR="003D0AA0" w:rsidRPr="00220C2C">
          <w:rPr>
            <w:rStyle w:val="Hyperlink"/>
            <w:noProof/>
          </w:rPr>
          <w:t>Introduction</w:t>
        </w:r>
        <w:r w:rsidR="003D0AA0">
          <w:rPr>
            <w:noProof/>
            <w:webHidden/>
          </w:rPr>
          <w:tab/>
        </w:r>
        <w:r w:rsidR="003D0AA0">
          <w:rPr>
            <w:noProof/>
            <w:webHidden/>
          </w:rPr>
          <w:fldChar w:fldCharType="begin"/>
        </w:r>
        <w:r w:rsidR="003D0AA0">
          <w:rPr>
            <w:noProof/>
            <w:webHidden/>
          </w:rPr>
          <w:instrText xml:space="preserve"> PAGEREF _Toc511341977 \h </w:instrText>
        </w:r>
        <w:r w:rsidR="003D0AA0">
          <w:rPr>
            <w:noProof/>
            <w:webHidden/>
          </w:rPr>
        </w:r>
        <w:r w:rsidR="003D0AA0">
          <w:rPr>
            <w:noProof/>
            <w:webHidden/>
          </w:rPr>
          <w:fldChar w:fldCharType="separate"/>
        </w:r>
        <w:r w:rsidR="003D0AA0">
          <w:rPr>
            <w:noProof/>
            <w:webHidden/>
          </w:rPr>
          <w:t>2</w:t>
        </w:r>
        <w:r w:rsidR="003D0AA0">
          <w:rPr>
            <w:noProof/>
            <w:webHidden/>
          </w:rPr>
          <w:fldChar w:fldCharType="end"/>
        </w:r>
      </w:hyperlink>
    </w:p>
    <w:p w14:paraId="53330C23" w14:textId="77777777" w:rsidR="003D0AA0" w:rsidRPr="00F023C0" w:rsidRDefault="00A71AFF">
      <w:pPr>
        <w:pStyle w:val="TOC1"/>
        <w:rPr>
          <w:rFonts w:ascii="Calibri" w:hAnsi="Calibri"/>
          <w:noProof/>
          <w:sz w:val="22"/>
          <w:szCs w:val="22"/>
        </w:rPr>
      </w:pPr>
      <w:hyperlink w:anchor="_Toc511341978" w:history="1">
        <w:r w:rsidR="003D0AA0" w:rsidRPr="00220C2C">
          <w:rPr>
            <w:rStyle w:val="Hyperlink"/>
            <w:noProof/>
          </w:rPr>
          <w:t>2.</w:t>
        </w:r>
        <w:r w:rsidR="003D0AA0" w:rsidRPr="00F023C0">
          <w:rPr>
            <w:rFonts w:ascii="Calibri" w:hAnsi="Calibri"/>
            <w:noProof/>
            <w:sz w:val="22"/>
            <w:szCs w:val="22"/>
          </w:rPr>
          <w:tab/>
        </w:r>
        <w:r w:rsidR="003D0AA0" w:rsidRPr="00220C2C">
          <w:rPr>
            <w:rStyle w:val="Hyperlink"/>
            <w:noProof/>
          </w:rPr>
          <w:t>Why the TPPA-11 is still a bad deal</w:t>
        </w:r>
        <w:r w:rsidR="003D0AA0">
          <w:rPr>
            <w:noProof/>
            <w:webHidden/>
          </w:rPr>
          <w:tab/>
        </w:r>
        <w:r w:rsidR="003D0AA0">
          <w:rPr>
            <w:noProof/>
            <w:webHidden/>
          </w:rPr>
          <w:fldChar w:fldCharType="begin"/>
        </w:r>
        <w:r w:rsidR="003D0AA0">
          <w:rPr>
            <w:noProof/>
            <w:webHidden/>
          </w:rPr>
          <w:instrText xml:space="preserve"> PAGEREF _Toc511341978 \h </w:instrText>
        </w:r>
        <w:r w:rsidR="003D0AA0">
          <w:rPr>
            <w:noProof/>
            <w:webHidden/>
          </w:rPr>
        </w:r>
        <w:r w:rsidR="003D0AA0">
          <w:rPr>
            <w:noProof/>
            <w:webHidden/>
          </w:rPr>
          <w:fldChar w:fldCharType="separate"/>
        </w:r>
        <w:r w:rsidR="003D0AA0">
          <w:rPr>
            <w:noProof/>
            <w:webHidden/>
          </w:rPr>
          <w:t>3</w:t>
        </w:r>
        <w:r w:rsidR="003D0AA0">
          <w:rPr>
            <w:noProof/>
            <w:webHidden/>
          </w:rPr>
          <w:fldChar w:fldCharType="end"/>
        </w:r>
      </w:hyperlink>
    </w:p>
    <w:p w14:paraId="686588DB" w14:textId="77777777" w:rsidR="003D0AA0" w:rsidRPr="00F023C0" w:rsidRDefault="00A71AFF">
      <w:pPr>
        <w:pStyle w:val="TOC2"/>
        <w:tabs>
          <w:tab w:val="right" w:leader="dot" w:pos="9017"/>
        </w:tabs>
        <w:rPr>
          <w:rFonts w:ascii="Calibri" w:hAnsi="Calibri"/>
          <w:noProof/>
          <w:sz w:val="22"/>
          <w:szCs w:val="22"/>
        </w:rPr>
      </w:pPr>
      <w:hyperlink w:anchor="_Toc511341979" w:history="1">
        <w:r w:rsidR="003D0AA0" w:rsidRPr="00220C2C">
          <w:rPr>
            <w:rStyle w:val="Hyperlink"/>
            <w:noProof/>
          </w:rPr>
          <w:t>Government purchasing</w:t>
        </w:r>
        <w:r w:rsidR="003D0AA0">
          <w:rPr>
            <w:noProof/>
            <w:webHidden/>
          </w:rPr>
          <w:tab/>
        </w:r>
        <w:r w:rsidR="003D0AA0">
          <w:rPr>
            <w:noProof/>
            <w:webHidden/>
          </w:rPr>
          <w:fldChar w:fldCharType="begin"/>
        </w:r>
        <w:r w:rsidR="003D0AA0">
          <w:rPr>
            <w:noProof/>
            <w:webHidden/>
          </w:rPr>
          <w:instrText xml:space="preserve"> PAGEREF _Toc511341979 \h </w:instrText>
        </w:r>
        <w:r w:rsidR="003D0AA0">
          <w:rPr>
            <w:noProof/>
            <w:webHidden/>
          </w:rPr>
        </w:r>
        <w:r w:rsidR="003D0AA0">
          <w:rPr>
            <w:noProof/>
            <w:webHidden/>
          </w:rPr>
          <w:fldChar w:fldCharType="separate"/>
        </w:r>
        <w:r w:rsidR="003D0AA0">
          <w:rPr>
            <w:noProof/>
            <w:webHidden/>
          </w:rPr>
          <w:t>3</w:t>
        </w:r>
        <w:r w:rsidR="003D0AA0">
          <w:rPr>
            <w:noProof/>
            <w:webHidden/>
          </w:rPr>
          <w:fldChar w:fldCharType="end"/>
        </w:r>
      </w:hyperlink>
    </w:p>
    <w:p w14:paraId="1A403A37" w14:textId="77777777" w:rsidR="003D0AA0" w:rsidRPr="00F023C0" w:rsidRDefault="00A71AFF">
      <w:pPr>
        <w:pStyle w:val="TOC2"/>
        <w:tabs>
          <w:tab w:val="right" w:leader="dot" w:pos="9017"/>
        </w:tabs>
        <w:rPr>
          <w:rFonts w:ascii="Calibri" w:hAnsi="Calibri"/>
          <w:noProof/>
          <w:sz w:val="22"/>
          <w:szCs w:val="22"/>
        </w:rPr>
      </w:pPr>
      <w:hyperlink w:anchor="_Toc511341980" w:history="1">
        <w:r w:rsidR="003D0AA0" w:rsidRPr="00220C2C">
          <w:rPr>
            <w:rStyle w:val="Hyperlink"/>
            <w:noProof/>
          </w:rPr>
          <w:t>State Owned Enterprises</w:t>
        </w:r>
        <w:r w:rsidR="003D0AA0">
          <w:rPr>
            <w:noProof/>
            <w:webHidden/>
          </w:rPr>
          <w:tab/>
        </w:r>
        <w:r w:rsidR="003D0AA0">
          <w:rPr>
            <w:noProof/>
            <w:webHidden/>
          </w:rPr>
          <w:fldChar w:fldCharType="begin"/>
        </w:r>
        <w:r w:rsidR="003D0AA0">
          <w:rPr>
            <w:noProof/>
            <w:webHidden/>
          </w:rPr>
          <w:instrText xml:space="preserve"> PAGEREF _Toc511341980 \h </w:instrText>
        </w:r>
        <w:r w:rsidR="003D0AA0">
          <w:rPr>
            <w:noProof/>
            <w:webHidden/>
          </w:rPr>
        </w:r>
        <w:r w:rsidR="003D0AA0">
          <w:rPr>
            <w:noProof/>
            <w:webHidden/>
          </w:rPr>
          <w:fldChar w:fldCharType="separate"/>
        </w:r>
        <w:r w:rsidR="003D0AA0">
          <w:rPr>
            <w:noProof/>
            <w:webHidden/>
          </w:rPr>
          <w:t>3</w:t>
        </w:r>
        <w:r w:rsidR="003D0AA0">
          <w:rPr>
            <w:noProof/>
            <w:webHidden/>
          </w:rPr>
          <w:fldChar w:fldCharType="end"/>
        </w:r>
      </w:hyperlink>
    </w:p>
    <w:p w14:paraId="2D05FEBD" w14:textId="77777777" w:rsidR="003D0AA0" w:rsidRPr="00F023C0" w:rsidRDefault="00A71AFF">
      <w:pPr>
        <w:pStyle w:val="TOC2"/>
        <w:tabs>
          <w:tab w:val="right" w:leader="dot" w:pos="9017"/>
        </w:tabs>
        <w:rPr>
          <w:rFonts w:ascii="Calibri" w:hAnsi="Calibri"/>
          <w:noProof/>
          <w:sz w:val="22"/>
          <w:szCs w:val="22"/>
        </w:rPr>
      </w:pPr>
      <w:hyperlink w:anchor="_Toc511341981" w:history="1">
        <w:r w:rsidR="003D0AA0" w:rsidRPr="00220C2C">
          <w:rPr>
            <w:rStyle w:val="Hyperlink"/>
            <w:noProof/>
          </w:rPr>
          <w:t>Investment</w:t>
        </w:r>
        <w:r w:rsidR="003D0AA0">
          <w:rPr>
            <w:noProof/>
            <w:webHidden/>
          </w:rPr>
          <w:tab/>
        </w:r>
        <w:r w:rsidR="003D0AA0">
          <w:rPr>
            <w:noProof/>
            <w:webHidden/>
          </w:rPr>
          <w:fldChar w:fldCharType="begin"/>
        </w:r>
        <w:r w:rsidR="003D0AA0">
          <w:rPr>
            <w:noProof/>
            <w:webHidden/>
          </w:rPr>
          <w:instrText xml:space="preserve"> PAGEREF _Toc511341981 \h </w:instrText>
        </w:r>
        <w:r w:rsidR="003D0AA0">
          <w:rPr>
            <w:noProof/>
            <w:webHidden/>
          </w:rPr>
        </w:r>
        <w:r w:rsidR="003D0AA0">
          <w:rPr>
            <w:noProof/>
            <w:webHidden/>
          </w:rPr>
          <w:fldChar w:fldCharType="separate"/>
        </w:r>
        <w:r w:rsidR="003D0AA0">
          <w:rPr>
            <w:noProof/>
            <w:webHidden/>
          </w:rPr>
          <w:t>4</w:t>
        </w:r>
        <w:r w:rsidR="003D0AA0">
          <w:rPr>
            <w:noProof/>
            <w:webHidden/>
          </w:rPr>
          <w:fldChar w:fldCharType="end"/>
        </w:r>
      </w:hyperlink>
    </w:p>
    <w:p w14:paraId="5A0A5952" w14:textId="77777777" w:rsidR="003D0AA0" w:rsidRPr="00F023C0" w:rsidRDefault="00A71AFF">
      <w:pPr>
        <w:pStyle w:val="TOC2"/>
        <w:tabs>
          <w:tab w:val="right" w:leader="dot" w:pos="9017"/>
        </w:tabs>
        <w:rPr>
          <w:rFonts w:ascii="Calibri" w:hAnsi="Calibri"/>
          <w:noProof/>
          <w:sz w:val="22"/>
          <w:szCs w:val="22"/>
        </w:rPr>
      </w:pPr>
      <w:hyperlink w:anchor="_Toc511341982" w:history="1">
        <w:r w:rsidR="003D0AA0" w:rsidRPr="00220C2C">
          <w:rPr>
            <w:rStyle w:val="Hyperlink"/>
            <w:noProof/>
          </w:rPr>
          <w:t>Services, Finance</w:t>
        </w:r>
        <w:r w:rsidR="003D0AA0">
          <w:rPr>
            <w:noProof/>
            <w:webHidden/>
          </w:rPr>
          <w:tab/>
        </w:r>
        <w:r w:rsidR="003D0AA0">
          <w:rPr>
            <w:noProof/>
            <w:webHidden/>
          </w:rPr>
          <w:fldChar w:fldCharType="begin"/>
        </w:r>
        <w:r w:rsidR="003D0AA0">
          <w:rPr>
            <w:noProof/>
            <w:webHidden/>
          </w:rPr>
          <w:instrText xml:space="preserve"> PAGEREF _Toc511341982 \h </w:instrText>
        </w:r>
        <w:r w:rsidR="003D0AA0">
          <w:rPr>
            <w:noProof/>
            <w:webHidden/>
          </w:rPr>
        </w:r>
        <w:r w:rsidR="003D0AA0">
          <w:rPr>
            <w:noProof/>
            <w:webHidden/>
          </w:rPr>
          <w:fldChar w:fldCharType="separate"/>
        </w:r>
        <w:r w:rsidR="003D0AA0">
          <w:rPr>
            <w:noProof/>
            <w:webHidden/>
          </w:rPr>
          <w:t>4</w:t>
        </w:r>
        <w:r w:rsidR="003D0AA0">
          <w:rPr>
            <w:noProof/>
            <w:webHidden/>
          </w:rPr>
          <w:fldChar w:fldCharType="end"/>
        </w:r>
      </w:hyperlink>
    </w:p>
    <w:p w14:paraId="5A1195A0" w14:textId="77777777" w:rsidR="003D0AA0" w:rsidRPr="00F023C0" w:rsidRDefault="00A71AFF">
      <w:pPr>
        <w:pStyle w:val="TOC2"/>
        <w:tabs>
          <w:tab w:val="right" w:leader="dot" w:pos="9017"/>
        </w:tabs>
        <w:rPr>
          <w:rFonts w:ascii="Calibri" w:hAnsi="Calibri"/>
          <w:noProof/>
          <w:sz w:val="22"/>
          <w:szCs w:val="22"/>
        </w:rPr>
      </w:pPr>
      <w:hyperlink w:anchor="_Toc511341983" w:history="1">
        <w:r w:rsidR="003D0AA0" w:rsidRPr="00220C2C">
          <w:rPr>
            <w:rStyle w:val="Hyperlink"/>
            <w:noProof/>
          </w:rPr>
          <w:t>Health</w:t>
        </w:r>
        <w:r w:rsidR="003D0AA0">
          <w:rPr>
            <w:noProof/>
            <w:webHidden/>
          </w:rPr>
          <w:tab/>
        </w:r>
        <w:r w:rsidR="003D0AA0">
          <w:rPr>
            <w:noProof/>
            <w:webHidden/>
          </w:rPr>
          <w:fldChar w:fldCharType="begin"/>
        </w:r>
        <w:r w:rsidR="003D0AA0">
          <w:rPr>
            <w:noProof/>
            <w:webHidden/>
          </w:rPr>
          <w:instrText xml:space="preserve"> PAGEREF _Toc511341983 \h </w:instrText>
        </w:r>
        <w:r w:rsidR="003D0AA0">
          <w:rPr>
            <w:noProof/>
            <w:webHidden/>
          </w:rPr>
        </w:r>
        <w:r w:rsidR="003D0AA0">
          <w:rPr>
            <w:noProof/>
            <w:webHidden/>
          </w:rPr>
          <w:fldChar w:fldCharType="separate"/>
        </w:r>
        <w:r w:rsidR="003D0AA0">
          <w:rPr>
            <w:noProof/>
            <w:webHidden/>
          </w:rPr>
          <w:t>5</w:t>
        </w:r>
        <w:r w:rsidR="003D0AA0">
          <w:rPr>
            <w:noProof/>
            <w:webHidden/>
          </w:rPr>
          <w:fldChar w:fldCharType="end"/>
        </w:r>
      </w:hyperlink>
    </w:p>
    <w:p w14:paraId="6FA5F81C" w14:textId="77777777" w:rsidR="003D0AA0" w:rsidRPr="00F023C0" w:rsidRDefault="00A71AFF">
      <w:pPr>
        <w:pStyle w:val="TOC2"/>
        <w:tabs>
          <w:tab w:val="right" w:leader="dot" w:pos="9017"/>
        </w:tabs>
        <w:rPr>
          <w:rFonts w:ascii="Calibri" w:hAnsi="Calibri"/>
          <w:noProof/>
          <w:sz w:val="22"/>
          <w:szCs w:val="22"/>
        </w:rPr>
      </w:pPr>
      <w:hyperlink w:anchor="_Toc511341984" w:history="1">
        <w:r w:rsidR="003D0AA0" w:rsidRPr="00220C2C">
          <w:rPr>
            <w:rStyle w:val="Hyperlink"/>
            <w:noProof/>
          </w:rPr>
          <w:t>Labour</w:t>
        </w:r>
        <w:r w:rsidR="003D0AA0">
          <w:rPr>
            <w:noProof/>
            <w:webHidden/>
          </w:rPr>
          <w:tab/>
        </w:r>
        <w:r w:rsidR="003D0AA0">
          <w:rPr>
            <w:noProof/>
            <w:webHidden/>
          </w:rPr>
          <w:fldChar w:fldCharType="begin"/>
        </w:r>
        <w:r w:rsidR="003D0AA0">
          <w:rPr>
            <w:noProof/>
            <w:webHidden/>
          </w:rPr>
          <w:instrText xml:space="preserve"> PAGEREF _Toc511341984 \h </w:instrText>
        </w:r>
        <w:r w:rsidR="003D0AA0">
          <w:rPr>
            <w:noProof/>
            <w:webHidden/>
          </w:rPr>
        </w:r>
        <w:r w:rsidR="003D0AA0">
          <w:rPr>
            <w:noProof/>
            <w:webHidden/>
          </w:rPr>
          <w:fldChar w:fldCharType="separate"/>
        </w:r>
        <w:r w:rsidR="003D0AA0">
          <w:rPr>
            <w:noProof/>
            <w:webHidden/>
          </w:rPr>
          <w:t>5</w:t>
        </w:r>
        <w:r w:rsidR="003D0AA0">
          <w:rPr>
            <w:noProof/>
            <w:webHidden/>
          </w:rPr>
          <w:fldChar w:fldCharType="end"/>
        </w:r>
      </w:hyperlink>
    </w:p>
    <w:p w14:paraId="4D2C33F8" w14:textId="77777777" w:rsidR="003D0AA0" w:rsidRPr="00F023C0" w:rsidRDefault="00A71AFF">
      <w:pPr>
        <w:pStyle w:val="TOC1"/>
        <w:rPr>
          <w:rFonts w:ascii="Calibri" w:hAnsi="Calibri"/>
          <w:noProof/>
          <w:sz w:val="22"/>
          <w:szCs w:val="22"/>
        </w:rPr>
      </w:pPr>
      <w:hyperlink w:anchor="_Toc511341985" w:history="1">
        <w:r w:rsidR="003D0AA0" w:rsidRPr="00220C2C">
          <w:rPr>
            <w:rStyle w:val="Hyperlink"/>
            <w:noProof/>
          </w:rPr>
          <w:t>3.</w:t>
        </w:r>
        <w:r w:rsidR="003D0AA0" w:rsidRPr="00F023C0">
          <w:rPr>
            <w:rFonts w:ascii="Calibri" w:hAnsi="Calibri"/>
            <w:noProof/>
            <w:sz w:val="22"/>
            <w:szCs w:val="22"/>
          </w:rPr>
          <w:tab/>
        </w:r>
        <w:r w:rsidR="003D0AA0" w:rsidRPr="00220C2C">
          <w:rPr>
            <w:rStyle w:val="Hyperlink"/>
            <w:noProof/>
          </w:rPr>
          <w:t>The “fixes”</w:t>
        </w:r>
        <w:r w:rsidR="003D0AA0">
          <w:rPr>
            <w:noProof/>
            <w:webHidden/>
          </w:rPr>
          <w:tab/>
        </w:r>
        <w:r w:rsidR="003D0AA0">
          <w:rPr>
            <w:noProof/>
            <w:webHidden/>
          </w:rPr>
          <w:fldChar w:fldCharType="begin"/>
        </w:r>
        <w:r w:rsidR="003D0AA0">
          <w:rPr>
            <w:noProof/>
            <w:webHidden/>
          </w:rPr>
          <w:instrText xml:space="preserve"> PAGEREF _Toc511341985 \h </w:instrText>
        </w:r>
        <w:r w:rsidR="003D0AA0">
          <w:rPr>
            <w:noProof/>
            <w:webHidden/>
          </w:rPr>
        </w:r>
        <w:r w:rsidR="003D0AA0">
          <w:rPr>
            <w:noProof/>
            <w:webHidden/>
          </w:rPr>
          <w:fldChar w:fldCharType="separate"/>
        </w:r>
        <w:r w:rsidR="003D0AA0">
          <w:rPr>
            <w:noProof/>
            <w:webHidden/>
          </w:rPr>
          <w:t>6</w:t>
        </w:r>
        <w:r w:rsidR="003D0AA0">
          <w:rPr>
            <w:noProof/>
            <w:webHidden/>
          </w:rPr>
          <w:fldChar w:fldCharType="end"/>
        </w:r>
      </w:hyperlink>
    </w:p>
    <w:p w14:paraId="33D29D37" w14:textId="77777777" w:rsidR="003D0AA0" w:rsidRPr="00F023C0" w:rsidRDefault="00A71AFF">
      <w:pPr>
        <w:pStyle w:val="TOC2"/>
        <w:tabs>
          <w:tab w:val="right" w:leader="dot" w:pos="9017"/>
        </w:tabs>
        <w:rPr>
          <w:rFonts w:ascii="Calibri" w:hAnsi="Calibri"/>
          <w:noProof/>
          <w:sz w:val="22"/>
          <w:szCs w:val="22"/>
        </w:rPr>
      </w:pPr>
      <w:hyperlink w:anchor="_Toc511341986" w:history="1">
        <w:r w:rsidR="003D0AA0" w:rsidRPr="00220C2C">
          <w:rPr>
            <w:rStyle w:val="Hyperlink"/>
            <w:noProof/>
          </w:rPr>
          <w:t>It achieves meaningful gains in market access for farmers</w:t>
        </w:r>
        <w:r w:rsidR="003D0AA0">
          <w:rPr>
            <w:noProof/>
            <w:webHidden/>
          </w:rPr>
          <w:tab/>
        </w:r>
        <w:r w:rsidR="003D0AA0">
          <w:rPr>
            <w:noProof/>
            <w:webHidden/>
          </w:rPr>
          <w:fldChar w:fldCharType="begin"/>
        </w:r>
        <w:r w:rsidR="003D0AA0">
          <w:rPr>
            <w:noProof/>
            <w:webHidden/>
          </w:rPr>
          <w:instrText xml:space="preserve"> PAGEREF _Toc511341986 \h </w:instrText>
        </w:r>
        <w:r w:rsidR="003D0AA0">
          <w:rPr>
            <w:noProof/>
            <w:webHidden/>
          </w:rPr>
        </w:r>
        <w:r w:rsidR="003D0AA0">
          <w:rPr>
            <w:noProof/>
            <w:webHidden/>
          </w:rPr>
          <w:fldChar w:fldCharType="separate"/>
        </w:r>
        <w:r w:rsidR="003D0AA0">
          <w:rPr>
            <w:noProof/>
            <w:webHidden/>
          </w:rPr>
          <w:t>6</w:t>
        </w:r>
        <w:r w:rsidR="003D0AA0">
          <w:rPr>
            <w:noProof/>
            <w:webHidden/>
          </w:rPr>
          <w:fldChar w:fldCharType="end"/>
        </w:r>
      </w:hyperlink>
    </w:p>
    <w:p w14:paraId="31E624F1" w14:textId="77777777" w:rsidR="003D0AA0" w:rsidRPr="00F023C0" w:rsidRDefault="00A71AFF">
      <w:pPr>
        <w:pStyle w:val="TOC2"/>
        <w:tabs>
          <w:tab w:val="right" w:leader="dot" w:pos="9017"/>
        </w:tabs>
        <w:rPr>
          <w:rFonts w:ascii="Calibri" w:hAnsi="Calibri"/>
          <w:noProof/>
          <w:sz w:val="22"/>
          <w:szCs w:val="22"/>
        </w:rPr>
      </w:pPr>
      <w:hyperlink w:anchor="_Toc511341987" w:history="1">
        <w:r w:rsidR="003D0AA0" w:rsidRPr="00220C2C">
          <w:rPr>
            <w:rStyle w:val="Hyperlink"/>
            <w:noProof/>
          </w:rPr>
          <w:t>It upholds the unique status of the Treaty of Waitangi</w:t>
        </w:r>
        <w:r w:rsidR="003D0AA0">
          <w:rPr>
            <w:noProof/>
            <w:webHidden/>
          </w:rPr>
          <w:tab/>
        </w:r>
        <w:r w:rsidR="003D0AA0">
          <w:rPr>
            <w:noProof/>
            <w:webHidden/>
          </w:rPr>
          <w:fldChar w:fldCharType="begin"/>
        </w:r>
        <w:r w:rsidR="003D0AA0">
          <w:rPr>
            <w:noProof/>
            <w:webHidden/>
          </w:rPr>
          <w:instrText xml:space="preserve"> PAGEREF _Toc511341987 \h </w:instrText>
        </w:r>
        <w:r w:rsidR="003D0AA0">
          <w:rPr>
            <w:noProof/>
            <w:webHidden/>
          </w:rPr>
        </w:r>
        <w:r w:rsidR="003D0AA0">
          <w:rPr>
            <w:noProof/>
            <w:webHidden/>
          </w:rPr>
          <w:fldChar w:fldCharType="separate"/>
        </w:r>
        <w:r w:rsidR="003D0AA0">
          <w:rPr>
            <w:noProof/>
            <w:webHidden/>
          </w:rPr>
          <w:t>8</w:t>
        </w:r>
        <w:r w:rsidR="003D0AA0">
          <w:rPr>
            <w:noProof/>
            <w:webHidden/>
          </w:rPr>
          <w:fldChar w:fldCharType="end"/>
        </w:r>
      </w:hyperlink>
    </w:p>
    <w:p w14:paraId="652402D9" w14:textId="77777777" w:rsidR="003D0AA0" w:rsidRPr="00F023C0" w:rsidRDefault="00A71AFF">
      <w:pPr>
        <w:pStyle w:val="TOC2"/>
        <w:tabs>
          <w:tab w:val="right" w:leader="dot" w:pos="9017"/>
        </w:tabs>
        <w:rPr>
          <w:rFonts w:ascii="Calibri" w:hAnsi="Calibri"/>
          <w:noProof/>
          <w:sz w:val="22"/>
          <w:szCs w:val="22"/>
        </w:rPr>
      </w:pPr>
      <w:hyperlink w:anchor="_Toc511341988" w:history="1">
        <w:r w:rsidR="003D0AA0" w:rsidRPr="00220C2C">
          <w:rPr>
            <w:rStyle w:val="Hyperlink"/>
            <w:noProof/>
          </w:rPr>
          <w:t>It preserves New Zealand’s right to regulate in the public interest</w:t>
        </w:r>
        <w:r w:rsidR="003D0AA0">
          <w:rPr>
            <w:noProof/>
            <w:webHidden/>
          </w:rPr>
          <w:tab/>
        </w:r>
        <w:r w:rsidR="003D0AA0">
          <w:rPr>
            <w:noProof/>
            <w:webHidden/>
          </w:rPr>
          <w:fldChar w:fldCharType="begin"/>
        </w:r>
        <w:r w:rsidR="003D0AA0">
          <w:rPr>
            <w:noProof/>
            <w:webHidden/>
          </w:rPr>
          <w:instrText xml:space="preserve"> PAGEREF _Toc511341988 \h </w:instrText>
        </w:r>
        <w:r w:rsidR="003D0AA0">
          <w:rPr>
            <w:noProof/>
            <w:webHidden/>
          </w:rPr>
        </w:r>
        <w:r w:rsidR="003D0AA0">
          <w:rPr>
            <w:noProof/>
            <w:webHidden/>
          </w:rPr>
          <w:fldChar w:fldCharType="separate"/>
        </w:r>
        <w:r w:rsidR="003D0AA0">
          <w:rPr>
            <w:noProof/>
            <w:webHidden/>
          </w:rPr>
          <w:t>8</w:t>
        </w:r>
        <w:r w:rsidR="003D0AA0">
          <w:rPr>
            <w:noProof/>
            <w:webHidden/>
          </w:rPr>
          <w:fldChar w:fldCharType="end"/>
        </w:r>
      </w:hyperlink>
    </w:p>
    <w:p w14:paraId="318E1BBF" w14:textId="77777777" w:rsidR="003D0AA0" w:rsidRDefault="00A71AFF">
      <w:pPr>
        <w:pStyle w:val="TOC3"/>
        <w:tabs>
          <w:tab w:val="right" w:leader="dot" w:pos="9017"/>
        </w:tabs>
        <w:rPr>
          <w:noProof/>
        </w:rPr>
      </w:pPr>
      <w:hyperlink w:anchor="_Toc511341989" w:history="1">
        <w:r w:rsidR="003D0AA0" w:rsidRPr="00220C2C">
          <w:rPr>
            <w:rStyle w:val="Hyperlink"/>
            <w:noProof/>
          </w:rPr>
          <w:t>Table: Rights to use ISDS against New Zealand by investors from other TPPA-11 members</w:t>
        </w:r>
        <w:r w:rsidR="003D0AA0">
          <w:rPr>
            <w:noProof/>
            <w:webHidden/>
          </w:rPr>
          <w:tab/>
        </w:r>
        <w:r w:rsidR="003D0AA0">
          <w:rPr>
            <w:noProof/>
            <w:webHidden/>
          </w:rPr>
          <w:fldChar w:fldCharType="begin"/>
        </w:r>
        <w:r w:rsidR="003D0AA0">
          <w:rPr>
            <w:noProof/>
            <w:webHidden/>
          </w:rPr>
          <w:instrText xml:space="preserve"> PAGEREF _Toc511341989 \h </w:instrText>
        </w:r>
        <w:r w:rsidR="003D0AA0">
          <w:rPr>
            <w:noProof/>
            <w:webHidden/>
          </w:rPr>
        </w:r>
        <w:r w:rsidR="003D0AA0">
          <w:rPr>
            <w:noProof/>
            <w:webHidden/>
          </w:rPr>
          <w:fldChar w:fldCharType="separate"/>
        </w:r>
        <w:r w:rsidR="003D0AA0">
          <w:rPr>
            <w:noProof/>
            <w:webHidden/>
          </w:rPr>
          <w:t>9</w:t>
        </w:r>
        <w:r w:rsidR="003D0AA0">
          <w:rPr>
            <w:noProof/>
            <w:webHidden/>
          </w:rPr>
          <w:fldChar w:fldCharType="end"/>
        </w:r>
      </w:hyperlink>
    </w:p>
    <w:p w14:paraId="33CB2ADB" w14:textId="77777777" w:rsidR="003D0AA0" w:rsidRPr="00F023C0" w:rsidRDefault="00A71AFF">
      <w:pPr>
        <w:pStyle w:val="TOC2"/>
        <w:tabs>
          <w:tab w:val="right" w:leader="dot" w:pos="9017"/>
        </w:tabs>
        <w:rPr>
          <w:rFonts w:ascii="Calibri" w:hAnsi="Calibri"/>
          <w:noProof/>
          <w:sz w:val="22"/>
          <w:szCs w:val="22"/>
        </w:rPr>
      </w:pPr>
      <w:hyperlink w:anchor="_Toc511341990" w:history="1">
        <w:r w:rsidR="003D0AA0" w:rsidRPr="00220C2C">
          <w:rPr>
            <w:rStyle w:val="Hyperlink"/>
            <w:noProof/>
          </w:rPr>
          <w:t>The Pharmac model continues to be protected</w:t>
        </w:r>
        <w:r w:rsidR="003D0AA0">
          <w:rPr>
            <w:noProof/>
            <w:webHidden/>
          </w:rPr>
          <w:tab/>
        </w:r>
        <w:r w:rsidR="003D0AA0">
          <w:rPr>
            <w:noProof/>
            <w:webHidden/>
          </w:rPr>
          <w:fldChar w:fldCharType="begin"/>
        </w:r>
        <w:r w:rsidR="003D0AA0">
          <w:rPr>
            <w:noProof/>
            <w:webHidden/>
          </w:rPr>
          <w:instrText xml:space="preserve"> PAGEREF _Toc511341990 \h </w:instrText>
        </w:r>
        <w:r w:rsidR="003D0AA0">
          <w:rPr>
            <w:noProof/>
            <w:webHidden/>
          </w:rPr>
        </w:r>
        <w:r w:rsidR="003D0AA0">
          <w:rPr>
            <w:noProof/>
            <w:webHidden/>
          </w:rPr>
          <w:fldChar w:fldCharType="separate"/>
        </w:r>
        <w:r w:rsidR="003D0AA0">
          <w:rPr>
            <w:noProof/>
            <w:webHidden/>
          </w:rPr>
          <w:t>10</w:t>
        </w:r>
        <w:r w:rsidR="003D0AA0">
          <w:rPr>
            <w:noProof/>
            <w:webHidden/>
          </w:rPr>
          <w:fldChar w:fldCharType="end"/>
        </w:r>
      </w:hyperlink>
    </w:p>
    <w:p w14:paraId="1437DD71" w14:textId="77777777" w:rsidR="003D0AA0" w:rsidRPr="00F023C0" w:rsidRDefault="00A71AFF">
      <w:pPr>
        <w:pStyle w:val="TOC2"/>
        <w:tabs>
          <w:tab w:val="right" w:leader="dot" w:pos="9017"/>
        </w:tabs>
        <w:rPr>
          <w:rFonts w:ascii="Calibri" w:hAnsi="Calibri"/>
          <w:noProof/>
          <w:sz w:val="22"/>
          <w:szCs w:val="22"/>
        </w:rPr>
      </w:pPr>
      <w:hyperlink w:anchor="_Toc511341991" w:history="1">
        <w:r w:rsidR="003D0AA0" w:rsidRPr="00220C2C">
          <w:rPr>
            <w:rStyle w:val="Hyperlink"/>
            <w:noProof/>
          </w:rPr>
          <w:t>The ability to control the sale of New Zealand homes</w:t>
        </w:r>
        <w:r w:rsidR="003D0AA0">
          <w:rPr>
            <w:noProof/>
            <w:webHidden/>
          </w:rPr>
          <w:tab/>
        </w:r>
        <w:r w:rsidR="003D0AA0">
          <w:rPr>
            <w:noProof/>
            <w:webHidden/>
          </w:rPr>
          <w:fldChar w:fldCharType="begin"/>
        </w:r>
        <w:r w:rsidR="003D0AA0">
          <w:rPr>
            <w:noProof/>
            <w:webHidden/>
          </w:rPr>
          <w:instrText xml:space="preserve"> PAGEREF _Toc511341991 \h </w:instrText>
        </w:r>
        <w:r w:rsidR="003D0AA0">
          <w:rPr>
            <w:noProof/>
            <w:webHidden/>
          </w:rPr>
        </w:r>
        <w:r w:rsidR="003D0AA0">
          <w:rPr>
            <w:noProof/>
            <w:webHidden/>
          </w:rPr>
          <w:fldChar w:fldCharType="separate"/>
        </w:r>
        <w:r w:rsidR="003D0AA0">
          <w:rPr>
            <w:noProof/>
            <w:webHidden/>
          </w:rPr>
          <w:t>11</w:t>
        </w:r>
        <w:r w:rsidR="003D0AA0">
          <w:rPr>
            <w:noProof/>
            <w:webHidden/>
          </w:rPr>
          <w:fldChar w:fldCharType="end"/>
        </w:r>
      </w:hyperlink>
    </w:p>
    <w:p w14:paraId="3E36EF46" w14:textId="77777777" w:rsidR="003D0AA0" w:rsidRPr="00F023C0" w:rsidRDefault="00A71AFF">
      <w:pPr>
        <w:pStyle w:val="TOC1"/>
        <w:rPr>
          <w:rFonts w:ascii="Calibri" w:hAnsi="Calibri"/>
          <w:noProof/>
          <w:sz w:val="22"/>
          <w:szCs w:val="22"/>
        </w:rPr>
      </w:pPr>
      <w:hyperlink w:anchor="_Toc511341992" w:history="1">
        <w:r w:rsidR="003D0AA0" w:rsidRPr="00220C2C">
          <w:rPr>
            <w:rStyle w:val="Hyperlink"/>
            <w:noProof/>
          </w:rPr>
          <w:t>4.</w:t>
        </w:r>
        <w:r w:rsidR="003D0AA0" w:rsidRPr="00F023C0">
          <w:rPr>
            <w:rFonts w:ascii="Calibri" w:hAnsi="Calibri"/>
            <w:noProof/>
            <w:sz w:val="22"/>
            <w:szCs w:val="22"/>
          </w:rPr>
          <w:tab/>
        </w:r>
        <w:r w:rsidR="003D0AA0" w:rsidRPr="00220C2C">
          <w:rPr>
            <w:rStyle w:val="Hyperlink"/>
            <w:noProof/>
          </w:rPr>
          <w:t>The economic impact</w:t>
        </w:r>
        <w:r w:rsidR="003D0AA0">
          <w:rPr>
            <w:noProof/>
            <w:webHidden/>
          </w:rPr>
          <w:tab/>
        </w:r>
        <w:r w:rsidR="003D0AA0">
          <w:rPr>
            <w:noProof/>
            <w:webHidden/>
          </w:rPr>
          <w:fldChar w:fldCharType="begin"/>
        </w:r>
        <w:r w:rsidR="003D0AA0">
          <w:rPr>
            <w:noProof/>
            <w:webHidden/>
          </w:rPr>
          <w:instrText xml:space="preserve"> PAGEREF _Toc511341992 \h </w:instrText>
        </w:r>
        <w:r w:rsidR="003D0AA0">
          <w:rPr>
            <w:noProof/>
            <w:webHidden/>
          </w:rPr>
        </w:r>
        <w:r w:rsidR="003D0AA0">
          <w:rPr>
            <w:noProof/>
            <w:webHidden/>
          </w:rPr>
          <w:fldChar w:fldCharType="separate"/>
        </w:r>
        <w:r w:rsidR="003D0AA0">
          <w:rPr>
            <w:noProof/>
            <w:webHidden/>
          </w:rPr>
          <w:t>11</w:t>
        </w:r>
        <w:r w:rsidR="003D0AA0">
          <w:rPr>
            <w:noProof/>
            <w:webHidden/>
          </w:rPr>
          <w:fldChar w:fldCharType="end"/>
        </w:r>
      </w:hyperlink>
    </w:p>
    <w:p w14:paraId="5C86253F" w14:textId="77777777" w:rsidR="003D0AA0" w:rsidRPr="00F023C0" w:rsidRDefault="00A71AFF">
      <w:pPr>
        <w:pStyle w:val="TOC1"/>
        <w:rPr>
          <w:rFonts w:ascii="Calibri" w:hAnsi="Calibri"/>
          <w:noProof/>
          <w:sz w:val="22"/>
          <w:szCs w:val="22"/>
        </w:rPr>
      </w:pPr>
      <w:hyperlink w:anchor="_Toc511341993" w:history="1">
        <w:r w:rsidR="003D0AA0" w:rsidRPr="00220C2C">
          <w:rPr>
            <w:rStyle w:val="Hyperlink"/>
            <w:noProof/>
          </w:rPr>
          <w:t>5.</w:t>
        </w:r>
        <w:r w:rsidR="003D0AA0" w:rsidRPr="00F023C0">
          <w:rPr>
            <w:rFonts w:ascii="Calibri" w:hAnsi="Calibri"/>
            <w:noProof/>
            <w:sz w:val="22"/>
            <w:szCs w:val="22"/>
          </w:rPr>
          <w:tab/>
        </w:r>
        <w:r w:rsidR="003D0AA0" w:rsidRPr="00220C2C">
          <w:rPr>
            <w:rStyle w:val="Hyperlink"/>
            <w:noProof/>
          </w:rPr>
          <w:t>Conclusion</w:t>
        </w:r>
        <w:r w:rsidR="003D0AA0">
          <w:rPr>
            <w:noProof/>
            <w:webHidden/>
          </w:rPr>
          <w:tab/>
        </w:r>
        <w:r w:rsidR="003D0AA0">
          <w:rPr>
            <w:noProof/>
            <w:webHidden/>
          </w:rPr>
          <w:fldChar w:fldCharType="begin"/>
        </w:r>
        <w:r w:rsidR="003D0AA0">
          <w:rPr>
            <w:noProof/>
            <w:webHidden/>
          </w:rPr>
          <w:instrText xml:space="preserve"> PAGEREF _Toc511341993 \h </w:instrText>
        </w:r>
        <w:r w:rsidR="003D0AA0">
          <w:rPr>
            <w:noProof/>
            <w:webHidden/>
          </w:rPr>
        </w:r>
        <w:r w:rsidR="003D0AA0">
          <w:rPr>
            <w:noProof/>
            <w:webHidden/>
          </w:rPr>
          <w:fldChar w:fldCharType="separate"/>
        </w:r>
        <w:r w:rsidR="003D0AA0">
          <w:rPr>
            <w:noProof/>
            <w:webHidden/>
          </w:rPr>
          <w:t>15</w:t>
        </w:r>
        <w:r w:rsidR="003D0AA0">
          <w:rPr>
            <w:noProof/>
            <w:webHidden/>
          </w:rPr>
          <w:fldChar w:fldCharType="end"/>
        </w:r>
      </w:hyperlink>
    </w:p>
    <w:p w14:paraId="214FD368" w14:textId="77777777" w:rsidR="006E0A34" w:rsidRDefault="006E0A34">
      <w:r>
        <w:rPr>
          <w:b/>
          <w:bCs/>
          <w:noProof/>
        </w:rPr>
        <w:fldChar w:fldCharType="end"/>
      </w:r>
    </w:p>
    <w:p w14:paraId="0E6DF761" w14:textId="77777777" w:rsidR="0089621C" w:rsidRDefault="0089621C" w:rsidP="006E0A34">
      <w:pPr>
        <w:jc w:val="center"/>
      </w:pPr>
    </w:p>
    <w:p w14:paraId="2BB7F95D" w14:textId="77777777" w:rsidR="0089621C" w:rsidRDefault="0089621C" w:rsidP="0089621C">
      <w:pPr>
        <w:jc w:val="center"/>
        <w:rPr>
          <w:rFonts w:ascii="Arial" w:hAnsi="Arial" w:cs="Arial"/>
          <w:b/>
          <w:sz w:val="28"/>
          <w:szCs w:val="28"/>
        </w:rPr>
      </w:pPr>
    </w:p>
    <w:p w14:paraId="4BE6364F" w14:textId="77777777" w:rsidR="00A40AC4" w:rsidRPr="00DB3762" w:rsidRDefault="00A40AC4" w:rsidP="006E0A34">
      <w:pPr>
        <w:pStyle w:val="ListHeading"/>
      </w:pPr>
      <w:bookmarkStart w:id="0" w:name="_Toc245869930"/>
      <w:bookmarkStart w:id="1" w:name="_Toc368935658"/>
      <w:bookmarkStart w:id="2" w:name="_Toc368935778"/>
      <w:bookmarkStart w:id="3" w:name="_Toc368935892"/>
      <w:bookmarkStart w:id="4" w:name="_Toc511341977"/>
      <w:r w:rsidRPr="006E0A34">
        <w:t>Introduction</w:t>
      </w:r>
      <w:bookmarkEnd w:id="0"/>
      <w:bookmarkEnd w:id="1"/>
      <w:bookmarkEnd w:id="2"/>
      <w:bookmarkEnd w:id="3"/>
      <w:bookmarkEnd w:id="4"/>
      <w:r w:rsidRPr="00DB3762">
        <w:t xml:space="preserve"> </w:t>
      </w:r>
    </w:p>
    <w:p w14:paraId="59BE4027" w14:textId="77777777" w:rsidR="002F1D80" w:rsidRPr="002F1D80" w:rsidRDefault="002F1D80" w:rsidP="003B04A4">
      <w:pPr>
        <w:pStyle w:val="ListParagraph"/>
      </w:pPr>
      <w:r w:rsidRPr="002F1D80">
        <w:t>This submis</w:t>
      </w:r>
      <w:r w:rsidR="00AE7516">
        <w:t>sion is made on behalf of the 30</w:t>
      </w:r>
      <w:r w:rsidRPr="002F1D80">
        <w:t xml:space="preserve"> unions affiliated to the New Zealand Council of Trade Unions Te Kauae Kaimahi (CTU). With 320,000 members, the CTU is one of the largest </w:t>
      </w:r>
      <w:r w:rsidRPr="003B04A4">
        <w:t>democratic</w:t>
      </w:r>
      <w:r w:rsidRPr="002F1D80">
        <w:t xml:space="preserve"> organisations in New Zealand.  </w:t>
      </w:r>
    </w:p>
    <w:p w14:paraId="72AFEEA2" w14:textId="77777777" w:rsidR="007F7528" w:rsidRPr="007F7528" w:rsidRDefault="00A40AC4" w:rsidP="003B04A4">
      <w:pPr>
        <w:pStyle w:val="ListParagraph"/>
      </w:pPr>
      <w:r w:rsidRPr="00DB3762">
        <w:t xml:space="preserve">The CTU acknowledges Te Tiriti o Waitangi as the founding document of Aotearoa New Zealand and </w:t>
      </w:r>
      <w:r w:rsidRPr="003B04A4">
        <w:t>formally</w:t>
      </w:r>
      <w:r w:rsidRPr="00DB3762">
        <w:t xml:space="preserve"> acknowledges this through Te Rūnanga o Ngā Kaimahi Māori o </w:t>
      </w:r>
      <w:r w:rsidRPr="003B04A4">
        <w:t>Aotearoa</w:t>
      </w:r>
      <w:r w:rsidRPr="00DB3762">
        <w:t xml:space="preserve"> (Te Rūnanga) the Māori arm of Te Kauae Kaimahi (CTU) which represents approximately 60,000 Māori workers.</w:t>
      </w:r>
    </w:p>
    <w:p w14:paraId="6262AE37" w14:textId="77777777" w:rsidR="00801F43" w:rsidRDefault="00801F43" w:rsidP="002916E2">
      <w:pPr>
        <w:pStyle w:val="ListParagraph"/>
      </w:pPr>
      <w:r>
        <w:t xml:space="preserve">The </w:t>
      </w:r>
      <w:r w:rsidR="002A18B8">
        <w:t xml:space="preserve">Transpacific Partnership Agreement (TPPA) has shrunk into the 11 member “Comprehensive and Progressive Transpacific Agreement” (CPTPP </w:t>
      </w:r>
      <w:r>
        <w:t xml:space="preserve">or </w:t>
      </w:r>
      <w:r w:rsidR="002A18B8">
        <w:t xml:space="preserve">TPPA-11) with the exit of </w:t>
      </w:r>
      <w:r>
        <w:t>the US</w:t>
      </w:r>
      <w:r w:rsidR="002A18B8">
        <w:t xml:space="preserve">. There are some improvements but this </w:t>
      </w:r>
      <w:r>
        <w:t xml:space="preserve">submission is in the form of a supplement to our 2016 submission on the TPPA, </w:t>
      </w:r>
      <w:r w:rsidR="002A18B8">
        <w:t>explain</w:t>
      </w:r>
      <w:r>
        <w:t xml:space="preserve">ing why we </w:t>
      </w:r>
      <w:r w:rsidR="002A18B8">
        <w:t xml:space="preserve">still </w:t>
      </w:r>
      <w:r>
        <w:t xml:space="preserve">oppose it as </w:t>
      </w:r>
      <w:r w:rsidR="002A18B8">
        <w:t>a bad deal.</w:t>
      </w:r>
      <w:r>
        <w:t xml:space="preserve"> Our 2016 submission is attached</w:t>
      </w:r>
      <w:r w:rsidR="003D0AA0">
        <w:t xml:space="preserve"> as part of this submission</w:t>
      </w:r>
      <w:r>
        <w:t xml:space="preserve">, and we renew it. </w:t>
      </w:r>
    </w:p>
    <w:p w14:paraId="7EC26D70" w14:textId="77777777" w:rsidR="002A18B8" w:rsidRDefault="00801F43" w:rsidP="002916E2">
      <w:pPr>
        <w:pStyle w:val="ListParagraph"/>
      </w:pPr>
      <w:r>
        <w:lastRenderedPageBreak/>
        <w:t>This supplement has three sections</w:t>
      </w:r>
      <w:r w:rsidR="002A18B8">
        <w:t xml:space="preserve">: a brief </w:t>
      </w:r>
      <w:r>
        <w:t xml:space="preserve">(and non-exhaustive) </w:t>
      </w:r>
      <w:r w:rsidR="002A18B8">
        <w:t xml:space="preserve">look at some of the areas that </w:t>
      </w:r>
      <w:r>
        <w:t>still greatly concern us</w:t>
      </w:r>
      <w:r w:rsidR="002A18B8">
        <w:t>; the areas the Government says it has fixed; and the economic modelling which the Ministry of Foreign Affairs and Trade (MFAT) has used to evaluate its negotiating work.</w:t>
      </w:r>
    </w:p>
    <w:p w14:paraId="03ED4C64" w14:textId="77777777" w:rsidR="002A18B8" w:rsidRDefault="002A18B8" w:rsidP="00801F43">
      <w:pPr>
        <w:pStyle w:val="ListHeading"/>
      </w:pPr>
      <w:bookmarkStart w:id="5" w:name="_Toc511341978"/>
      <w:r w:rsidRPr="005963E6">
        <w:t>Why the TPPA-11 is still a bad deal</w:t>
      </w:r>
      <w:bookmarkEnd w:id="5"/>
    </w:p>
    <w:p w14:paraId="41983E9E" w14:textId="77777777" w:rsidR="00801F43" w:rsidRPr="00801F43" w:rsidRDefault="00801F43" w:rsidP="00801F43">
      <w:pPr>
        <w:pStyle w:val="ListParagraph"/>
      </w:pPr>
      <w:r>
        <w:t xml:space="preserve">These are some </w:t>
      </w:r>
      <w:r w:rsidR="009D2525">
        <w:t xml:space="preserve">of the </w:t>
      </w:r>
      <w:r>
        <w:t>examples that particularly concern us.</w:t>
      </w:r>
    </w:p>
    <w:p w14:paraId="08A70646" w14:textId="77777777" w:rsidR="002A18B8" w:rsidRPr="00801F43" w:rsidRDefault="002A18B8" w:rsidP="009D2525">
      <w:pPr>
        <w:pStyle w:val="Heading2"/>
      </w:pPr>
      <w:bookmarkStart w:id="6" w:name="_Toc511341979"/>
      <w:r w:rsidRPr="00801F43">
        <w:t>Government purchasing</w:t>
      </w:r>
      <w:bookmarkEnd w:id="6"/>
      <w:r w:rsidRPr="00801F43">
        <w:t xml:space="preserve"> </w:t>
      </w:r>
    </w:p>
    <w:p w14:paraId="0AA85ADD" w14:textId="77777777" w:rsidR="002A18B8" w:rsidRDefault="002A18B8" w:rsidP="00801F43">
      <w:pPr>
        <w:pStyle w:val="ListParagraph"/>
      </w:pPr>
      <w:r>
        <w:t xml:space="preserve">The deal locks us further into government procurement rules which prevent governments from using them to support local industry, an important way to move the economy into higher value, higher wage production by firms that would otherwise find it hard to reach sufficient scale in the local market. For example, the government could not make a condition for much of its purchasing that local suppliers are favoured in order to build local industry and skills. The State Owned Enterprises chapter has a similar effect – for example KiwiRail will not be able to favour local suppliers of rolling stock. </w:t>
      </w:r>
    </w:p>
    <w:p w14:paraId="77B282EF" w14:textId="77777777" w:rsidR="002A18B8" w:rsidRDefault="002A18B8" w:rsidP="00801F43">
      <w:pPr>
        <w:pStyle w:val="ListParagraph"/>
      </w:pPr>
      <w:r>
        <w:t xml:space="preserve">Another concern is whether government entities can specify that workers engaged in fulfilling government contracts are paid decently (such as at least the Living Wage), have prescribed minimum working conditions, have resolved any gender pay equity concerns, and have above minimum standard health and safety conditions. MFAT tells us that “the CPTPP does not preclude Government procuring entities from prescribing labour, health and safety standards in their government procurement contracts provided they are not discriminatory and do not create unnecessary obstacles to trade.” The problem is that if the contract could be provided by an overseas supplier, these could all be seen as “obstacles to trade” because there are likely to be different standards in other countries. On the other hand, if the </w:t>
      </w:r>
      <w:r w:rsidR="00801F43">
        <w:t xml:space="preserve">contract is not subject to such </w:t>
      </w:r>
      <w:r>
        <w:t xml:space="preserve">conditions, the overseas supplier could have a price advantage on the basis of poor wages and working conditions, leveraging down wages and working conditions for New Zealand workers. </w:t>
      </w:r>
      <w:r w:rsidR="00E2260D">
        <w:t xml:space="preserve">An opportunity to improve working conditions would have been lost. </w:t>
      </w:r>
    </w:p>
    <w:p w14:paraId="165602F0" w14:textId="77777777" w:rsidR="002A18B8" w:rsidRPr="00E2260D" w:rsidRDefault="002A18B8" w:rsidP="009D2525">
      <w:pPr>
        <w:pStyle w:val="Heading2"/>
      </w:pPr>
      <w:bookmarkStart w:id="7" w:name="_Toc511341980"/>
      <w:r w:rsidRPr="00E2260D">
        <w:t>State Owned Enterprises</w:t>
      </w:r>
      <w:bookmarkEnd w:id="7"/>
    </w:p>
    <w:p w14:paraId="7CBB6B41" w14:textId="77777777" w:rsidR="002A18B8" w:rsidRDefault="002A18B8" w:rsidP="00E2260D">
      <w:pPr>
        <w:pStyle w:val="ListParagraph"/>
      </w:pPr>
      <w:r>
        <w:t xml:space="preserve">State Owned Enterprises in the TPPA-11 are entities which are “principally engaged in commercial activities and with an annual revenue of over 200 million Special </w:t>
      </w:r>
      <w:r>
        <w:lastRenderedPageBreak/>
        <w:t xml:space="preserve">Drawing Rights” (approximately NZ$398 million), more than 50 percent owned by the government (or has more than 50 percent of the voting rights or can appoint a majority of the board). Commercial activities must have “an </w:t>
      </w:r>
      <w:r w:rsidRPr="00E27C1C">
        <w:t>orientation toward profit-making</w:t>
      </w:r>
      <w:r>
        <w:t>” (so</w:t>
      </w:r>
      <w:r w:rsidR="00E2260D">
        <w:t xml:space="preserve"> this</w:t>
      </w:r>
      <w:r>
        <w:t xml:space="preserve"> does not apply to not-for-profit entities). As seen above, they are restricted from favouring local suppliers. In addition, they must act commercially except when fulfilling a “public service mandate”. So Air New Zealand cannot cross-subsidise its provincial flights, unless the government gives it an explicit “public mandate”. Similarly New Zealand Post must continue to run a fully commercial </w:t>
      </w:r>
      <w:commentRangeStart w:id="8"/>
      <w:r>
        <w:t>operation</w:t>
      </w:r>
      <w:commentRangeEnd w:id="8"/>
      <w:r w:rsidR="002142A1">
        <w:rPr>
          <w:rStyle w:val="CommentReference"/>
          <w:rFonts w:ascii="Times New Roman" w:hAnsi="Times New Roman" w:cs="Times New Roman"/>
        </w:rPr>
        <w:commentReference w:id="8"/>
      </w:r>
      <w:r>
        <w:t xml:space="preserve">. There are a host of other complex controls not only on commercial state owned entities but any government owned organisation. </w:t>
      </w:r>
    </w:p>
    <w:p w14:paraId="3D0E940D" w14:textId="77777777" w:rsidR="002A18B8" w:rsidRPr="00E2260D" w:rsidRDefault="002A18B8" w:rsidP="009D2525">
      <w:pPr>
        <w:pStyle w:val="Heading2"/>
      </w:pPr>
      <w:bookmarkStart w:id="9" w:name="_Toc511341981"/>
      <w:r w:rsidRPr="00E2260D">
        <w:t>Investment</w:t>
      </w:r>
      <w:bookmarkEnd w:id="9"/>
    </w:p>
    <w:p w14:paraId="73527EE0" w14:textId="77777777" w:rsidR="002A18B8" w:rsidRPr="001563B4" w:rsidRDefault="002A18B8" w:rsidP="00E2260D">
      <w:pPr>
        <w:pStyle w:val="ListParagraph"/>
      </w:pPr>
      <w:r>
        <w:t>Investor State Dispute Settlement, which gives investors the right to sue governments for their actions in the public interest in private offshore tribunal</w:t>
      </w:r>
      <w:ins w:id="10" w:author="Microsoft Office User" w:date="2018-04-13T16:27:00Z">
        <w:r w:rsidR="00DD4451">
          <w:t>s</w:t>
        </w:r>
      </w:ins>
      <w:r>
        <w:t>, is still there</w:t>
      </w:r>
      <w:r w:rsidR="00E2260D">
        <w:t>. We analyse this in</w:t>
      </w:r>
      <w:r>
        <w:t xml:space="preserve"> more </w:t>
      </w:r>
      <w:r w:rsidR="00E2260D">
        <w:t>detail</w:t>
      </w:r>
      <w:r>
        <w:t xml:space="preserve"> below. In addition</w:t>
      </w:r>
      <w:r w:rsidR="00E2260D">
        <w:t>,</w:t>
      </w:r>
      <w:r>
        <w:t xml:space="preserve"> the weak ability of the government to screen business takeovers and other incoming overseas investment is weakened further by exempting investment under $200 million, up from $100 million (this will also apply to China). </w:t>
      </w:r>
      <w:commentRangeStart w:id="11"/>
      <w:r w:rsidR="00E2260D">
        <w:t xml:space="preserve">It bans </w:t>
      </w:r>
      <w:r>
        <w:t xml:space="preserve">a long list of conditions </w:t>
      </w:r>
      <w:commentRangeEnd w:id="11"/>
      <w:r w:rsidR="00DD4451">
        <w:rPr>
          <w:rStyle w:val="CommentReference"/>
          <w:rFonts w:ascii="Times New Roman" w:hAnsi="Times New Roman" w:cs="Times New Roman"/>
        </w:rPr>
        <w:commentReference w:id="11"/>
      </w:r>
      <w:r>
        <w:t xml:space="preserve">we might want to put on overseas investment to improve its frequently low quality such as requiring it to use the latest technology or (even in exchange for a subsidy) to export a certain proportion of its products or use </w:t>
      </w:r>
      <w:r w:rsidR="00E2260D">
        <w:t xml:space="preserve">a proportion of </w:t>
      </w:r>
      <w:r>
        <w:t>local materials</w:t>
      </w:r>
      <w:r w:rsidR="00E2260D">
        <w:t xml:space="preserve"> or content</w:t>
      </w:r>
      <w:r>
        <w:t xml:space="preserve">. </w:t>
      </w:r>
      <w:r w:rsidR="00E2260D">
        <w:t xml:space="preserve">These constraints apply not only to investors from the other TPPA-11 countries, but investors from all countries in the world. </w:t>
      </w:r>
    </w:p>
    <w:p w14:paraId="3EDA5481" w14:textId="77777777" w:rsidR="002A18B8" w:rsidRPr="00E2260D" w:rsidRDefault="002A18B8" w:rsidP="009D2525">
      <w:pPr>
        <w:pStyle w:val="Heading2"/>
      </w:pPr>
      <w:bookmarkStart w:id="12" w:name="_Toc511341982"/>
      <w:r w:rsidRPr="00E2260D">
        <w:t>Services, Finance</w:t>
      </w:r>
      <w:bookmarkEnd w:id="12"/>
      <w:r w:rsidRPr="00E2260D">
        <w:t xml:space="preserve"> </w:t>
      </w:r>
    </w:p>
    <w:p w14:paraId="58E8BFE3" w14:textId="77777777" w:rsidR="002A18B8" w:rsidRDefault="002A18B8" w:rsidP="00E2260D">
      <w:pPr>
        <w:pStyle w:val="ListParagraph"/>
      </w:pPr>
      <w:r>
        <w:t xml:space="preserve">The financial sector has a special chapter (Chapter 11) which parallels the investment and the services chapters. It is aimed at making it easier for banks and other finance corporations to conduct cross-border financial activities and to sell “new financial products”. Some of these products could be toxic, as they were shown to be in the Global Financial Crisis, and some, such as cryptocurrencies (like bitcoin) will be well beyond anything conceived when the Chapter was written. The Chapter is making regulation of finance more difficult, rather than what is needed: international agreement to strengthen financial regulation. Reduction in regulation of international finance has been shown to disproportionately benefit the rich: it is identified in a number of studies as a contributor to greater inequality </w:t>
      </w:r>
      <w:r>
        <w:fldChar w:fldCharType="begin"/>
      </w:r>
      <w:r>
        <w:instrText xml:space="preserve"> ADDIN ZOTERO_ITEM CSL_CITATION {"citationID":"CEQQpq2s","properties":{"formattedCitation":"(e.g. Furceri &amp; Loungani, 2013; Jaumotte, Lall, &amp; Papageorgiou, 2013; Naceur &amp; Zhang, 2016; Stockhammer, 2009)","plainCitation":"(e.g. Furceri &amp; Loungani, 2013; Jaumotte, Lall, &amp; Papageorgiou, 2013; Naceur &amp; Zhang, 2016; Stockhammer, 2009)","noteIndex":0},"citationItems":[{"id":1348,"uris":["http://zotero.org/users/158006/items/DRXXT5BC"],"uri":["http://zotero.org/users/158006/items/DRXXT5BC"],"itemData":{"id":1348,"type":"article-journal","title":"Who Let the Gini Out? Capital account liberalization and fiscal consolidation confer benefits but also lead to increased inequality","container-title":"Finance &amp; Development","page":"25-27","volume":"50","issue":"4","abstract":"Capital account liberalization and fiscal consolidation confer benefits but also lead to increased inequality.","URL":"https://www.imf.org/external/pubs/ft/fandd/2013/12/index.htm","ISSN":"0145-1707","note":"D:\\Bill\\Documents\\Docs\\Economics\\Income distribution\\Who Let the Gini Out (q) Capital account liberalization and fiscal consolidation confer benefits but also lead to increased inequality - Furceri, Finance &amp; Development Dec 2013.pdf","author":[{"family":"Furceri","given":"Davide"},{"family":"Loungani","given":"Prakash"}],"issued":{"date-parts":[["2013",12]]},"accessed":{"date-parts":[["2013",12,30]]}},"prefix":"e.g."},{"id":3234,"uris":["http://zotero.org/users/158006/items/B4N4AMU6"],"uri":["http://zotero.org/users/158006/items/B4N4AMU6"],"itemData":{"id":3234,"type":"article-journal","title":"Rising Income Inequality: Technology, or Trade and Financial Globalization?","container-title":"IMF Economic Review","page":"271-309","volume":"61","issue":"2","abstract":"The paper examines the relationship between the rapid pace of trade and financial globalization and the rise in income inequality observed in most countries over the past two decades. Using a newly compiled panel of 51 countries over a 23-year period from 1981 to 2003, the paper reports estimates that support a greater impact of technological progress than globalization on inequality. The limited overall impact of globalization reflects two offsetting tendencies: whereas trade globalization is associated with a reduction in inequality, financial globalization - and foreign direct investment in particular - is associated with an increase in inequality. [PUBLICATION ABSTRACT]","URL":"http://www.palgrave-journals.com/imfer/journal/v61/n2/abs/imfer20137a.html","DOI":"10.1057/imfer.2013.7","ISSN":"20414161","note":"D:\\Bill\\Documents\\Docs\\Economics\\Income distribution\\Rising Income Inequality - Technology, or Trade and Financial Globalization - Jaumotte, Lall, Papageorgiou, 2013.pdf","language":"English","author":[{"family":"Jaumotte","given":"Florence"},{"family":"Lall","given":"Subir"},{"family":"Papageorgiou","given":"Chris"}],"issued":{"date-parts":[["2013",6]]},"accessed":{"date-parts":[["2014",10,18]]}}},{"id":3993,"uris":["http://zotero.org/users/158006/items/UFQQFD3Q"],"uri":["http://zotero.org/users/158006/items/UFQQFD3Q"],"itemData":{"id":3993,"type":"report","title":"Financial Development, Inequality and Poverty: Some International Evidence","collection-title":"Working Paper Series","publisher":"International Monetary Fund","publisher-place":"Washington DC, USA","genre":"Working Paper","event-place":"Washington DC, USA","abstract":"This paper provides evidence on the link between financial development and income distribution. Several dimensions of financial development are considered: financial access, efficiency, stability, and liberalization. Each aspect is represented by two indicators: one related to financial institutions, and the other to financial markets. Using a sample of 143 countries from 1961 to 2011, the paper finds that four of the five dimensions of financial development can significantly reduce income inequality and poverty, except financial liberalization, which tends to exacerbate them. Also, banking sector development tends to provide a more significant impact on changing income distribution than stock market development. Together, these findings are consistent with the view that macroeconomic stability and reforms that strengthen creditor rights, contract enforcement, and financial institution regulation are needed to ensure that financial development and liberalization fully support the reduction of poverty and income equality.","URL":"http://www.imf.org/external/pubs/cat/longres.aspx?sk=43718.0","note":"Financial Development, Inequality and Poverty - Some International Evidence - Naceur, Zhang, 2016 - IMF wp1632.pdf","number":"WP16/32","author":[{"family":"Naceur","given":"Sami Ben"},{"family":"Zhang","given":"RuiXin"}],"issued":{"date-parts":[["2016",2]]},"accessed":{"date-parts":[["2016",2,26]]}}},{"id":44,"uris":["http://zotero.org/users/158006/items/3S2Q9QZG"],"uri":["http://zotero.org/users/158006/items/3S2Q9QZG"],"itemData":{"id":44,"type":"report","title":"Determinants of functional income distribution in OECD countries","collection-title":"IMK Studies","publisher":"Hans-Böckler-Stiftung","publisher-place":"Düsseldorf","page":"59","event-place":"Düsseldorf","abstract":"Wage shares have fallen substantially over the past 25 years. In the Euro area the (adjusted) wage share declined by almost ten percentage points. Recently, there has been a renewed interest in the determinants of functional income distribution. IMF (2007a) and EC (2007) find that technological change has been the main cause of the decline in the wage share and that globalization has been a secondary cause. This study, firstly, tries to replicate these studies to investigate the robustness of their findings. Secondly, the estimated wage share equation is extended to allow for distributional effects of financial globalization and for different effects of union density according to social security system. We find that the estimations on which the conclusions of IMF and EC are based suffer from serious econometric problems and that their findings are not robust. In particular, the effect of technological change is often not statistically significant. Globalization (in production), however, has a robust effect. Results from the extended model suggest economically important (and mostly statistically significant) effects of financial globalization and of union density of non-Ghent countries. However, overall the results are sensitive to the specification and the estimation method.","URL":"http://www.boeckler.de/6299.htm?produkt=HBS-004499&amp;chunk=3","note":"C:\\Users\\wjr24\\Documents\\Docs\\Economics\\Income distribution\\Determinants of funcational income distribution in OECD countries, Stockhammer, IMK, 2009.pdf","number":"5/2009","author":[{"family":"Stockhammer","given":"Engelbert"}],"issued":{"date-parts":[["2009",9,7]]},"accessed":{"date-parts":[["2012",1,5]]}}}],"schema":"https://github.com/citation-style-language/schema/raw/master/csl-citation.json"} </w:instrText>
      </w:r>
      <w:r>
        <w:fldChar w:fldCharType="separate"/>
      </w:r>
      <w:r w:rsidRPr="00126CE2">
        <w:rPr>
          <w:rFonts w:cs="Calibri"/>
        </w:rPr>
        <w:t xml:space="preserve">(e.g. Furceri &amp; Loungani, 2013; Jaumotte, Lall, &amp; Papageorgiou, 2013; Naceur &amp; Zhang, 2016; </w:t>
      </w:r>
      <w:r w:rsidRPr="00126CE2">
        <w:rPr>
          <w:rFonts w:cs="Calibri"/>
        </w:rPr>
        <w:lastRenderedPageBreak/>
        <w:t>Stockhammer, 2009)</w:t>
      </w:r>
      <w:r>
        <w:fldChar w:fldCharType="end"/>
      </w:r>
      <w:r>
        <w:t xml:space="preserve">. It can also increase the risks of hugely damaging financial </w:t>
      </w:r>
      <w:commentRangeStart w:id="13"/>
      <w:r>
        <w:t>crises</w:t>
      </w:r>
      <w:commentRangeEnd w:id="13"/>
      <w:r w:rsidR="00DD4451">
        <w:rPr>
          <w:rStyle w:val="CommentReference"/>
          <w:rFonts w:ascii="Times New Roman" w:hAnsi="Times New Roman" w:cs="Times New Roman"/>
        </w:rPr>
        <w:commentReference w:id="13"/>
      </w:r>
      <w:r>
        <w:t xml:space="preserve">. </w:t>
      </w:r>
    </w:p>
    <w:p w14:paraId="74165E4C" w14:textId="77777777" w:rsidR="002A18B8" w:rsidRDefault="002A18B8" w:rsidP="00D61720">
      <w:pPr>
        <w:pStyle w:val="ListParagraph"/>
      </w:pPr>
      <w:r>
        <w:t xml:space="preserve">There are ongoing concerns that in Services (Chapter 10), the rules leave fewer options to regulate areas such as private education (for example English language schools) and make privatisation and commercialisation of public services more difficult to reverse. The rules also prevent us from requiring any service provider to have a local presence in New Zealand, which makes it more difficult to enforce laws (including for example labour </w:t>
      </w:r>
      <w:commentRangeStart w:id="14"/>
      <w:r>
        <w:t>laws</w:t>
      </w:r>
      <w:commentRangeEnd w:id="14"/>
      <w:r w:rsidR="00DD4451">
        <w:rPr>
          <w:rStyle w:val="CommentReference"/>
          <w:rFonts w:ascii="Times New Roman" w:hAnsi="Times New Roman" w:cs="Times New Roman"/>
        </w:rPr>
        <w:commentReference w:id="14"/>
      </w:r>
      <w:r>
        <w:t xml:space="preserve">) and for consumers to insist on their rights.  </w:t>
      </w:r>
    </w:p>
    <w:p w14:paraId="192C8CF6" w14:textId="77777777" w:rsidR="009D2525" w:rsidRDefault="009D2525" w:rsidP="009D2525">
      <w:pPr>
        <w:pStyle w:val="Heading2"/>
      </w:pPr>
      <w:bookmarkStart w:id="15" w:name="_Toc511341983"/>
      <w:r>
        <w:t>Health</w:t>
      </w:r>
      <w:bookmarkEnd w:id="15"/>
    </w:p>
    <w:p w14:paraId="5D287CE0" w14:textId="77777777" w:rsidR="009D2525" w:rsidRDefault="009D2525" w:rsidP="009D2525">
      <w:pPr>
        <w:pStyle w:val="ListParagraph"/>
      </w:pPr>
      <w:r>
        <w:t xml:space="preserve">There still has not been an independent impact assessment of the agreement on health, including public health measures New Zealand may wish to take. While some threats to the cost of medicines have been suspended, they are at risk if the US decided to </w:t>
      </w:r>
      <w:commentRangeStart w:id="16"/>
      <w:r>
        <w:t>rejoin</w:t>
      </w:r>
      <w:commentRangeEnd w:id="16"/>
      <w:r w:rsidR="00DD4451">
        <w:rPr>
          <w:rStyle w:val="CommentReference"/>
          <w:rFonts w:ascii="Times New Roman" w:hAnsi="Times New Roman" w:cs="Times New Roman"/>
        </w:rPr>
        <w:commentReference w:id="16"/>
      </w:r>
      <w:r>
        <w:t xml:space="preserve">. Even accepting the Government’s assurance that it would not accept the reintroduction of these suspended provisions, Governments change and the previous Government showed it was willing to accept them. </w:t>
      </w:r>
    </w:p>
    <w:p w14:paraId="754B9076" w14:textId="77777777" w:rsidR="002A18B8" w:rsidRPr="00D61720" w:rsidRDefault="002A18B8" w:rsidP="009D2525">
      <w:pPr>
        <w:pStyle w:val="Heading2"/>
      </w:pPr>
      <w:bookmarkStart w:id="17" w:name="_Toc511341984"/>
      <w:r w:rsidRPr="00D61720">
        <w:t>Labour</w:t>
      </w:r>
      <w:bookmarkEnd w:id="17"/>
    </w:p>
    <w:p w14:paraId="6EF1FF11" w14:textId="4BCD6F79" w:rsidR="002A18B8" w:rsidRDefault="002A18B8" w:rsidP="00D61720">
      <w:pPr>
        <w:pStyle w:val="ListParagraph"/>
      </w:pPr>
      <w:r>
        <w:t>The Labour Chapter (Chapter 19) is based on a standard US model, similar to chapters it has required in agreements with Peru (Peru-US FTA), Central America and the Dominican Republic (CAFTA-DR) and others. It is a significant improvement over the weak side letters, memoranda of understanding and chapters which New Zealand has previously agreed</w:t>
      </w:r>
      <w:ins w:id="18" w:author="Microsoft Office User" w:date="2018-04-13T16:33:00Z">
        <w:r w:rsidR="00576BB8">
          <w:t>,</w:t>
        </w:r>
      </w:ins>
      <w:r>
        <w:t xml:space="preserve"> in that it is in theory enforceable. However the record shows that it is in practice impossible to enforce. The only time a formal case has been taken using the Chapter (US versus Guatemala under CAFTA-DR) took nine years to be brought to a conclusion. The panel hearing the case found that </w:t>
      </w:r>
      <w:r w:rsidRPr="00595BBD">
        <w:t xml:space="preserve">Guatemala failed </w:t>
      </w:r>
      <w:r>
        <w:t xml:space="preserve">over several years </w:t>
      </w:r>
      <w:r w:rsidRPr="00595BBD">
        <w:t xml:space="preserve">to enforce court orders and fines concerning eight employers </w:t>
      </w:r>
      <w:r>
        <w:t xml:space="preserve">which </w:t>
      </w:r>
      <w:r w:rsidRPr="00595BBD">
        <w:t xml:space="preserve">had dismissed </w:t>
      </w:r>
      <w:r>
        <w:t xml:space="preserve">nearly 80 </w:t>
      </w:r>
      <w:r w:rsidRPr="00595BBD">
        <w:t>workers who had attempted to engage in union activities</w:t>
      </w:r>
      <w:r>
        <w:t xml:space="preserve">, but this did not breach the agreement for a variety of technical reasons which make mounting a successful case extremely difficult. In any case, the delays in reaching a conclusion in effect deny justice in themselves. There are numerous improvements that would need to be made to make the chapter workable but they are likely to be strongly opposed by countries with poor labour standards (including the US). </w:t>
      </w:r>
    </w:p>
    <w:p w14:paraId="54D32749" w14:textId="77777777" w:rsidR="002A18B8" w:rsidRDefault="00D61720" w:rsidP="00D61720">
      <w:pPr>
        <w:pStyle w:val="ListParagraph"/>
      </w:pPr>
      <w:r>
        <w:lastRenderedPageBreak/>
        <w:t xml:space="preserve">It </w:t>
      </w:r>
      <w:r w:rsidR="002A18B8">
        <w:t xml:space="preserve">fails the “Hobbit test”: we have not been able to obtain assurances that the Hobbit law, which stripped basic labour rights from workers in the film and video industry to attract investment, would be illegal under this </w:t>
      </w:r>
      <w:commentRangeStart w:id="19"/>
      <w:r w:rsidR="002A18B8">
        <w:t>agreement</w:t>
      </w:r>
      <w:commentRangeEnd w:id="19"/>
      <w:r w:rsidR="00576BB8">
        <w:rPr>
          <w:rStyle w:val="CommentReference"/>
          <w:rFonts w:ascii="Times New Roman" w:hAnsi="Times New Roman" w:cs="Times New Roman"/>
        </w:rPr>
        <w:commentReference w:id="19"/>
      </w:r>
      <w:r w:rsidR="002A18B8">
        <w:t xml:space="preserve">. </w:t>
      </w:r>
    </w:p>
    <w:p w14:paraId="4396FBF4" w14:textId="77777777" w:rsidR="002A18B8" w:rsidRDefault="002A18B8" w:rsidP="00D61720">
      <w:pPr>
        <w:pStyle w:val="ListParagraph"/>
      </w:pPr>
      <w:r>
        <w:t xml:space="preserve">The Government has told the CTU we should be satisfied with the chapter because it is a significant improvement over previous New Zealand agreements. However labour concerns in the TPPA-11 are not limited to wanting a labour chapter: for example we can obtain no assurance that ISDS will not be used against improved labour laws; other chapters, such as those described here, can also deeply affect labour conditions; the intended effect of the whole agreement is to accelerate international economic integration such as offshoring which undermines workers’ bargaining power and working conditions; a “Temporary entry” chapter allows entry into New Zealand of trades people and technicians on a temporary basis without corresponding protections for their labour rights and against abuse of these provisions by </w:t>
      </w:r>
      <w:commentRangeStart w:id="20"/>
      <w:r>
        <w:t>employers</w:t>
      </w:r>
      <w:commentRangeEnd w:id="20"/>
      <w:r w:rsidR="00742C66">
        <w:rPr>
          <w:rStyle w:val="CommentReference"/>
          <w:rFonts w:ascii="Times New Roman" w:hAnsi="Times New Roman" w:cs="Times New Roman"/>
        </w:rPr>
        <w:commentReference w:id="20"/>
      </w:r>
      <w:r>
        <w:t xml:space="preserve">; and it weakens the power of governments to regulate to correct ill-effects. There is therefore little to celebrate in a trophy labour chapter that can have little effect. International business, which benefits from the great majority of the agreement, would not be satisfied with such an offering: why should labour? </w:t>
      </w:r>
    </w:p>
    <w:p w14:paraId="124C90B7" w14:textId="77777777" w:rsidR="002A18B8" w:rsidRPr="00D61720" w:rsidRDefault="002A18B8" w:rsidP="00D61720">
      <w:pPr>
        <w:pStyle w:val="ListHeading"/>
      </w:pPr>
      <w:bookmarkStart w:id="21" w:name="_Toc511341985"/>
      <w:r w:rsidRPr="00D61720">
        <w:t>The “fixes”</w:t>
      </w:r>
      <w:bookmarkEnd w:id="21"/>
    </w:p>
    <w:p w14:paraId="1E58847D" w14:textId="77777777" w:rsidR="002A18B8" w:rsidRDefault="002A18B8" w:rsidP="00D61720">
      <w:pPr>
        <w:pStyle w:val="ListParagraph"/>
      </w:pPr>
      <w:r>
        <w:t xml:space="preserve">The Government has </w:t>
      </w:r>
      <w:r w:rsidR="00D61720">
        <w:t xml:space="preserve">stated it had </w:t>
      </w:r>
      <w:r>
        <w:t xml:space="preserve">only five objectives to satisfy to make the deal satisfactory. </w:t>
      </w:r>
      <w:r w:rsidR="00D61720">
        <w:t>A</w:t>
      </w:r>
      <w:r>
        <w:t>s will be seen, their “fixes” are weak</w:t>
      </w:r>
      <w:r w:rsidR="00D61720">
        <w:t xml:space="preserve"> antidotes to the many problems of the agreement</w:t>
      </w:r>
      <w:r>
        <w:t xml:space="preserve">. </w:t>
      </w:r>
      <w:r w:rsidR="00D61720">
        <w:t xml:space="preserve">In the end, the </w:t>
      </w:r>
      <w:r>
        <w:t xml:space="preserve">defence </w:t>
      </w:r>
      <w:r w:rsidR="00D61720">
        <w:t xml:space="preserve">appears to be </w:t>
      </w:r>
      <w:r>
        <w:t xml:space="preserve">that with Trump, Brexit and threats to the continued functioning of the WTO, </w:t>
      </w:r>
      <w:r w:rsidR="00D61720">
        <w:t xml:space="preserve">signing the TPPA-11 is necessary </w:t>
      </w:r>
      <w:r>
        <w:t>to keep trade liberalisation moving. This was the best way to demonstrate it. Yet this is an increasingly unpopular model of globalisation</w:t>
      </w:r>
      <w:r w:rsidR="00D61720">
        <w:t xml:space="preserve"> because of its damaging social, environmental, and economic effects.</w:t>
      </w:r>
      <w:r>
        <w:t xml:space="preserve"> </w:t>
      </w:r>
      <w:r w:rsidR="00D61720">
        <w:t xml:space="preserve">It </w:t>
      </w:r>
      <w:r>
        <w:t xml:space="preserve">would have been better to demonstrate that </w:t>
      </w:r>
      <w:r w:rsidR="00D61720">
        <w:t>we need</w:t>
      </w:r>
      <w:r>
        <w:t xml:space="preserve"> a new model by consulting with the New Zealand public and then looking for like-minded countries willing to rethink.</w:t>
      </w:r>
      <w:r w:rsidR="009D2525">
        <w:t xml:space="preserve"> </w:t>
      </w:r>
    </w:p>
    <w:p w14:paraId="44DF783E" w14:textId="77777777" w:rsidR="002A18B8" w:rsidRDefault="002A18B8" w:rsidP="00D61720">
      <w:pPr>
        <w:pStyle w:val="ListParagraph"/>
      </w:pPr>
      <w:r>
        <w:t xml:space="preserve">The Government’s five objectives </w:t>
      </w:r>
      <w:r w:rsidR="009D2525">
        <w:t>we</w:t>
      </w:r>
      <w:r>
        <w:t>re as follows.</w:t>
      </w:r>
    </w:p>
    <w:p w14:paraId="4C14AB47" w14:textId="77777777" w:rsidR="002A18B8" w:rsidRPr="00D61720" w:rsidRDefault="002A18B8" w:rsidP="009D2525">
      <w:pPr>
        <w:pStyle w:val="Heading2"/>
      </w:pPr>
      <w:bookmarkStart w:id="22" w:name="_Toc511341986"/>
      <w:r w:rsidRPr="00D61720">
        <w:t>It achieves meaningful gains in market access for farmers</w:t>
      </w:r>
      <w:bookmarkEnd w:id="22"/>
    </w:p>
    <w:p w14:paraId="4FFBAAF1" w14:textId="77777777" w:rsidR="002A18B8" w:rsidRDefault="002A18B8" w:rsidP="00D61720">
      <w:pPr>
        <w:pStyle w:val="ListParagraph"/>
      </w:pPr>
      <w:r>
        <w:t>In fact it falls well below the promises made for it throughout the TPPA negotiations, right until the very end when we were told that</w:t>
      </w:r>
      <w:r w:rsidR="00D61720">
        <w:t xml:space="preserve"> the weak deal (such as for dairy) wa</w:t>
      </w:r>
      <w:r>
        <w:t xml:space="preserve">s all </w:t>
      </w:r>
      <w:r w:rsidR="00D61720">
        <w:t xml:space="preserve">that </w:t>
      </w:r>
      <w:r>
        <w:t xml:space="preserve">we could expect. Even proponents admit the gains are modest. There is a further loss through the exit of the US, though its concessions were disappointing </w:t>
      </w:r>
      <w:r>
        <w:lastRenderedPageBreak/>
        <w:t xml:space="preserve">anyway. New Zealand exporters may benefit from some of the market the US would otherwise have gained in Japan, but </w:t>
      </w:r>
      <w:r w:rsidR="00D61720">
        <w:t xml:space="preserve">the US </w:t>
      </w:r>
      <w:r>
        <w:t>may well negotiate a bilateral deal at some point anyway, and other exporting countries – notably the European Union (EU) – are already also negotiating deals that will compete</w:t>
      </w:r>
      <w:r w:rsidR="00D61720">
        <w:t xml:space="preserve"> for the limited access</w:t>
      </w:r>
      <w:r>
        <w:t xml:space="preserve">. The greatest gain is for access to the beef market in Japan which is being pushed out by competitors whose governments have negotiated tariff reductions; other meats do reasonably well. </w:t>
      </w:r>
    </w:p>
    <w:p w14:paraId="04D9CBD3" w14:textId="77777777" w:rsidR="002A18B8" w:rsidRDefault="002A18B8" w:rsidP="00D61720">
      <w:pPr>
        <w:pStyle w:val="ListParagraph"/>
      </w:pPr>
      <w:r>
        <w:t xml:space="preserve">But according to MFAT’s modelling (if it can be believed), dairy actually reduces its total exports relative to a baseline of no TPPA-11 </w:t>
      </w:r>
      <w:r>
        <w:fldChar w:fldCharType="begin"/>
      </w:r>
      <w:r>
        <w:instrText xml:space="preserve"> ADDIN ZOTERO_ITEM CSL_CITATION {"citationID":"q9ccW7EG","properties":{"formattedCitation":"(Walmsley, Strutt, Minor, &amp; Rae, 2018, Table 16)","plainCitation":"(Walmsley, Strutt, Minor, &amp; Rae, 2018, Table 16)","noteIndex":0},"citationItems":[{"id":4738,"uris":["http://zotero.org/users/158006/items/P86MAYHS"],"uri":["http://zotero.org/users/158006/items/P86MAYHS"],"itemData":{"id":4738,"type":"report","title":"Impacts of the Comprehensive and Progressive Agreement for Trans-Pacific Partnership on the New Zealand Economy: A Dynamic Computable General Equilibrium Analysis","publisher":"Ministrry of Foreign Affairs and Trade, ImpactEcon","publisher-place":"New Zealand","event-place":"New Zealand","abstract":"This report was prepared at the request of the New Zealand Ministry of Foreign Affairs and Trade (MFAT). It presents results from a large-scale modelling effort undertaken to improve understanding of the potential economic impacts on New Zealand of implementing the Comprehensive and Progressive Agreement for Trans-Pacific Partnership (CPTPP). The CPTPP is an agreement reached between New Zealand and ten other countries: Australia, Brunei Darussalam, Canada, Chile, Japan, Malaysia, Mexico, Peru, Singapore and Vietnam.\nWe model four scenarios:\n- Scenario 1: Tariff reductions and dairy quota liberalisation, plus limited harmonisation of goods and services NTMs;\n- Scenario 2: Scenario 1 plus increased harmonisation of goods and services NTMs, and an improvement in trade facilitation;\n- Scenario 3: Scenario 2 plus further reductions in goods and services NTMs and a greater improvement in trade facilitation;\n- Scenario 4: Scenario 2 with New Zealand excluded from implementing the CPTPP.\nEach of these scenarios is modelled against a baseline projection of the global economy to 2040 that does not include the impacts of the CPTPP. While the CPTPP will progressively impact member economies as it is implemented, we focus on reporting changes relative to the 2040 baseline projection, since by this time full implementation of the agreement will have occurred.\nThe overall impacts on New Zealand’s real GDP and real exports for the CPTPP liberalisation scenarios modelled are summarised in Table E1. In the first scenario, real GDP is projected to increase by 0.30 per cent relative to the 2040 baseline, increasing to 0.54 per cent in the second scenario and 1.02 per cent in the third scenario. In constant 2011 dollar terms, these increases range from NZ$1.2b to NZ$4b. New Zealand’s total exports to the world also increase progressively as the extent of the liberalisation modelled increases. In Scenario 1, real exports increase by 0.7 per cent, in Scenario 2 the increase is 1.4 per cent and there is a 3.1 per cent increase in real exports in the third scenario. In dollar terms, these quantity increases in New Zealand’s exports range from NZ$0.6b to NZ$2.7b.\n\n[Table E1: Simulated change in New Zealand’s real GDP and exports relative to the 2040 baseline, CPTPP scenarios 1-4 (per cent and NZ$m)]\n\nWhen the scenarios are decomposed by the various components of the CPTPP scenarios modelled, we find that in Scenario 1, tariff and quota liberalisation contributes 65 per cent of the increase in real GDP while increased harmonisation of goods NTMs contributes 31 per cent and services NTMs contribute 4 per cent. In the second and third scenarios, the level of tariff and quota liberalisation remains the same but we model increased harmonisation of NTMs for goods and services trade as well as improved trade facilitation. In the second scenario, goods NTM harmonisation contributes 35 per cent of the GDP increase, services NTM harmonisation contributes 20 per cent and a further 9 per cent of the GDP increase is contributed by improved trade facilitation. In the third scenario, the contribution of tariff and quota liberalisation falls to just under 20 per cent, with goods NTMs contributing 31 per cent, services NTMs contributing 41 per cent and trade facilitation contributing the remaining 9 per cent. Our results, particularly for the more ambitious scenarios, indicate that lowering NTMs could contribute substantially to the gains from CPTPP, although we acknowledge the challenges in quantifying and implementing reductions in NTMs.\nIf New Zealand were not to implement the CPTPP, Scenario 4 results in Table E1 indicate that in addition to losing the potential gains from CPTPP implementation, New Zealand’s real GDP and exports are expected to decline a little as the other member countries implement the agreement.","URL":"https://www.mfat.govt.nz/assets/Uploads/Final-Report-CPTPP.PDF","note":"D:\\Bill\\Documents\\Docs\\Trade\\TPP\\TPPA11\\Impacts of the CPTPP on NZ economy - a DCGE Analysis, 2018.PDF","author":[{"family":"Walmsley","given":"Terrie"},{"family":"Strutt","given":"Anna"},{"family":"Minor","given":"Peter"},{"family":"Rae","given":"Allan"}],"issued":{"date-parts":[["2018",3,7]]},"accessed":{"date-parts":[["2018",3,26]]}},"suffix":", Table 16"}],"schema":"https://github.com/citation-style-language/schema/raw/master/csl-citation.json"} </w:instrText>
      </w:r>
      <w:r>
        <w:fldChar w:fldCharType="separate"/>
      </w:r>
      <w:r w:rsidRPr="00707CC5">
        <w:rPr>
          <w:rFonts w:cs="Calibri"/>
        </w:rPr>
        <w:t>(Walmsley, Strutt, Minor, &amp; Rae, 2018, Table 16)</w:t>
      </w:r>
      <w:r>
        <w:fldChar w:fldCharType="end"/>
      </w:r>
      <w:r>
        <w:t>. It gains some access to the TPPA-11 countries, but this is presumably supplied by moving product from other markets, and may displace non-TPPA-11 suppliers who then compete more strongly outside the TPPA-11 markets. Indeed there is huge ‘trade diversion’ according to MFAT’s modelling: access is gained to TPPA-11 at the expense of exports to other markets. Even the biggest winner, beef, which according to the least unrealistic scenario modelled gains 124 percent in exports to TPPA-11 countries (mainly to Japan)</w:t>
      </w:r>
      <w:r w:rsidR="00D61720">
        <w:t>,</w:t>
      </w:r>
      <w:r>
        <w:t xml:space="preserve"> gains only 7.9 percent to the world as a </w:t>
      </w:r>
      <w:commentRangeStart w:id="23"/>
      <w:r>
        <w:t>whole</w:t>
      </w:r>
      <w:commentRangeEnd w:id="23"/>
      <w:r w:rsidR="00927C8E">
        <w:rPr>
          <w:rStyle w:val="CommentReference"/>
          <w:rFonts w:ascii="Times New Roman" w:hAnsi="Times New Roman" w:cs="Times New Roman"/>
        </w:rPr>
        <w:commentReference w:id="23"/>
      </w:r>
      <w:r>
        <w:t xml:space="preserve">. Dairy exports gain 14.6 percent to TPPA-11 but fall 0.6 percent to the world. </w:t>
      </w:r>
      <w:r w:rsidR="00D61720">
        <w:t>We must also r</w:t>
      </w:r>
      <w:r>
        <w:t>emember that these changes are many years down the track.</w:t>
      </w:r>
    </w:p>
    <w:p w14:paraId="326D2330" w14:textId="64B5FB25" w:rsidR="002A18B8" w:rsidRDefault="002A18B8" w:rsidP="00D61720">
      <w:pPr>
        <w:pStyle w:val="ListParagraph"/>
      </w:pPr>
      <w:r>
        <w:t>The headline figure used by politicians is that $222.4 million of tariffs on New Zealand exports will eventually be eliminated. This is a rather meaningless figure. Exporters cannot assume the prices they receive will go up by this amount – it may all go in price reductions to customers (as New Zealanders were promised when tariffs on imports to New Zealand were demolished during the 1990s). It might be shared with customers, or it might go to a middle-man – it depends on how competitive the markets are. The usual</w:t>
      </w:r>
      <w:del w:id="24" w:author="Microsoft Office User" w:date="2018-04-13T16:44:00Z">
        <w:r w:rsidDel="00927C8E">
          <w:delText>ly</w:delText>
        </w:r>
      </w:del>
      <w:r>
        <w:t xml:space="preserve"> assum</w:t>
      </w:r>
      <w:ins w:id="25" w:author="Microsoft Office User" w:date="2018-04-13T16:44:00Z">
        <w:r w:rsidR="00927C8E">
          <w:t>ptions of</w:t>
        </w:r>
      </w:ins>
      <w:del w:id="26" w:author="Microsoft Office User" w:date="2018-04-13T16:44:00Z">
        <w:r w:rsidDel="00927C8E">
          <w:delText>ed</w:delText>
        </w:r>
      </w:del>
      <w:r>
        <w:t xml:space="preserve"> economic gain </w:t>
      </w:r>
      <w:del w:id="27" w:author="Microsoft Office User" w:date="2018-04-13T16:44:00Z">
        <w:r w:rsidDel="00927C8E">
          <w:delText xml:space="preserve">is </w:delText>
        </w:r>
      </w:del>
      <w:ins w:id="28" w:author="Microsoft Office User" w:date="2018-04-13T16:44:00Z">
        <w:r w:rsidR="00927C8E">
          <w:t>are</w:t>
        </w:r>
        <w:r w:rsidR="00927C8E">
          <w:t xml:space="preserve"> </w:t>
        </w:r>
      </w:ins>
      <w:r>
        <w:t xml:space="preserve">that </w:t>
      </w:r>
      <w:commentRangeStart w:id="29"/>
      <w:r>
        <w:t>with</w:t>
      </w:r>
      <w:commentRangeEnd w:id="29"/>
      <w:r w:rsidR="00927C8E">
        <w:rPr>
          <w:rStyle w:val="CommentReference"/>
          <w:rFonts w:ascii="Times New Roman" w:hAnsi="Times New Roman" w:cs="Times New Roman"/>
        </w:rPr>
        <w:commentReference w:id="29"/>
      </w:r>
      <w:r>
        <w:t xml:space="preserve"> perfect competition, prices </w:t>
      </w:r>
      <w:r w:rsidRPr="00D61720">
        <w:rPr>
          <w:i/>
        </w:rPr>
        <w:t>reduce</w:t>
      </w:r>
      <w:r>
        <w:t xml:space="preserve"> because of tariff reductions</w:t>
      </w:r>
      <w:r w:rsidR="00D61720">
        <w:t xml:space="preserve"> </w:t>
      </w:r>
      <w:r>
        <w:t xml:space="preserve">so consumers may want to buy more New Zealand exports. There are added complications here with quotas. However even the modelled economic gains are small and drawn out, much reduced by trade diversion – and may be based on unreal assumptions about perfect competition and how consumers react to price changes. </w:t>
      </w:r>
    </w:p>
    <w:p w14:paraId="1FEBB17F" w14:textId="77777777" w:rsidR="002A18B8" w:rsidRDefault="00D61720" w:rsidP="00D61720">
      <w:pPr>
        <w:pStyle w:val="ListParagraph"/>
      </w:pPr>
      <w:r>
        <w:t>Proponents</w:t>
      </w:r>
      <w:r w:rsidR="002A18B8">
        <w:t xml:space="preserve"> also falls back on the China story: that similar gains were modelled for exports to China but they turned out much larger. The weakness in this is twofold: firstly it admits we cannot believe the modelling on which the Government depends for its story about economic gains. If the upward error can be that big, so could the </w:t>
      </w:r>
      <w:r w:rsidR="002A18B8">
        <w:lastRenderedPageBreak/>
        <w:t>downward error. Secondly, much of the gains in China were due to luck</w:t>
      </w:r>
      <w:r w:rsidR="00264257">
        <w:t>. D</w:t>
      </w:r>
      <w:r w:rsidR="002A18B8">
        <w:t xml:space="preserve">airy tariffs had barely fallen when the export boom started, and </w:t>
      </w:r>
      <w:r w:rsidR="00264257">
        <w:t xml:space="preserve">have </w:t>
      </w:r>
      <w:r w:rsidR="002A18B8">
        <w:t>stayed high for most dairy exports because they exceeded expected levels</w:t>
      </w:r>
      <w:r w:rsidR="00264257">
        <w:t xml:space="preserve">. The ‘luck’ (bad for Chinese children and their parents, good for dairy exporters to China) was </w:t>
      </w:r>
      <w:r w:rsidR="002A18B8">
        <w:t xml:space="preserve">the Sanlu milk powder contamination scandal, frightening Chinese consumers off locally produced dairy </w:t>
      </w:r>
      <w:commentRangeStart w:id="30"/>
      <w:r w:rsidR="002A18B8">
        <w:t>products</w:t>
      </w:r>
      <w:commentRangeEnd w:id="30"/>
      <w:r w:rsidR="00927C8E">
        <w:rPr>
          <w:rStyle w:val="CommentReference"/>
          <w:rFonts w:ascii="Times New Roman" w:hAnsi="Times New Roman" w:cs="Times New Roman"/>
        </w:rPr>
        <w:commentReference w:id="30"/>
      </w:r>
      <w:r w:rsidR="00264257">
        <w:t>. There was also</w:t>
      </w:r>
      <w:r w:rsidR="002A18B8">
        <w:t xml:space="preserve"> a huge increase in China’s </w:t>
      </w:r>
      <w:r w:rsidR="00264257">
        <w:t xml:space="preserve">worldwide </w:t>
      </w:r>
      <w:r w:rsidR="002A18B8">
        <w:t>demand for raw materials of all kinds, which Australia benefitted from equally, without any free trade agreement at the time</w:t>
      </w:r>
      <w:r w:rsidR="00264257">
        <w:t xml:space="preserve"> (their agreement came later)</w:t>
      </w:r>
      <w:r w:rsidR="002A18B8">
        <w:t xml:space="preserve">. </w:t>
      </w:r>
    </w:p>
    <w:p w14:paraId="30050C6F" w14:textId="77777777" w:rsidR="002A18B8" w:rsidRPr="00264257" w:rsidRDefault="002A18B8" w:rsidP="009D2525">
      <w:pPr>
        <w:pStyle w:val="Heading2"/>
      </w:pPr>
      <w:bookmarkStart w:id="31" w:name="_Toc511341987"/>
      <w:r w:rsidRPr="00264257">
        <w:t>It upholds the unique status of the Treaty of Waitangi</w:t>
      </w:r>
      <w:bookmarkEnd w:id="31"/>
    </w:p>
    <w:p w14:paraId="4CBADA1C" w14:textId="77777777" w:rsidR="002A18B8" w:rsidRDefault="002A18B8" w:rsidP="00264257">
      <w:pPr>
        <w:pStyle w:val="ListParagraph"/>
      </w:pPr>
      <w:r>
        <w:t xml:space="preserve">TPPA-11 has the same standard Tiriti exception as all similar New Zealand agreements since 2001, copied in without consultation with Māori. The Waitangi Tribunal, which would like to commence a further inquiry into the deal after its initial deliberations were curtailed by the previous Government rushing legislation through Parliament, found </w:t>
      </w:r>
      <w:r w:rsidRPr="00D95236">
        <w:t>(</w:t>
      </w:r>
      <w:r>
        <w:t xml:space="preserve">in </w:t>
      </w:r>
      <w:r w:rsidRPr="00D95236">
        <w:t xml:space="preserve">Wai 2522) </w:t>
      </w:r>
      <w:r>
        <w:t xml:space="preserve">that while </w:t>
      </w:r>
      <w:r w:rsidRPr="00D95236">
        <w:t xml:space="preserve">the Treaty exception </w:t>
      </w:r>
      <w:r>
        <w:t xml:space="preserve">provides a </w:t>
      </w:r>
      <w:r w:rsidRPr="0095534E">
        <w:t xml:space="preserve">“reasonable degree of protection to Maori interests” </w:t>
      </w:r>
      <w:r>
        <w:t>it “</w:t>
      </w:r>
      <w:r w:rsidRPr="00D95236">
        <w:t>may not encompass the full ex</w:t>
      </w:r>
      <w:r>
        <w:t>tent of the Treaty relationship”. This is</w:t>
      </w:r>
      <w:r w:rsidRPr="00D95236">
        <w:t xml:space="preserve"> because </w:t>
      </w:r>
      <w:r>
        <w:t xml:space="preserve">it does cover </w:t>
      </w:r>
      <w:r w:rsidRPr="00D95236">
        <w:t xml:space="preserve">not laws or policies that apply </w:t>
      </w:r>
      <w:r>
        <w:t xml:space="preserve">to everyone </w:t>
      </w:r>
      <w:r w:rsidRPr="00D95236">
        <w:t xml:space="preserve">but are </w:t>
      </w:r>
      <w:r>
        <w:t>also important for compliance with Te Tiriti, including</w:t>
      </w:r>
      <w:r w:rsidRPr="00D95236">
        <w:t xml:space="preserve"> water, mining</w:t>
      </w:r>
      <w:r>
        <w:t xml:space="preserve"> and </w:t>
      </w:r>
      <w:r w:rsidRPr="00D95236">
        <w:t>fisheries.</w:t>
      </w:r>
      <w:r>
        <w:t xml:space="preserve"> The Government has ruled out trying to renegotiate it, saying it will put the existing exception at risk. If this condition of accepting the TPPA was simply to accept the existing, partly inadequate, exception, it had long been met.</w:t>
      </w:r>
    </w:p>
    <w:p w14:paraId="374E5191" w14:textId="77777777" w:rsidR="002A18B8" w:rsidRPr="00264257" w:rsidRDefault="002A18B8" w:rsidP="009D2525">
      <w:pPr>
        <w:pStyle w:val="Heading2"/>
      </w:pPr>
      <w:bookmarkStart w:id="32" w:name="_Toc511341988"/>
      <w:r w:rsidRPr="00264257">
        <w:t>It preserves New Zealand’s right to regulate in the public interest</w:t>
      </w:r>
      <w:bookmarkEnd w:id="32"/>
    </w:p>
    <w:p w14:paraId="529C0902" w14:textId="77777777" w:rsidR="002A18B8" w:rsidRDefault="002A18B8" w:rsidP="00264257">
      <w:pPr>
        <w:pStyle w:val="ListParagraph"/>
      </w:pPr>
      <w:r>
        <w:t xml:space="preserve">The Government appears to identify this with minimising the impacts of the TPPA-11’s ISDS provisions. </w:t>
      </w:r>
      <w:r w:rsidR="00264257">
        <w:t>It is</w:t>
      </w:r>
      <w:r>
        <w:t xml:space="preserve"> to be congratulated on adopting a policy that it would not support ISDS in future </w:t>
      </w:r>
      <w:commentRangeStart w:id="33"/>
      <w:r>
        <w:t>negotiations</w:t>
      </w:r>
      <w:commentRangeEnd w:id="33"/>
      <w:r w:rsidR="00507F1C">
        <w:rPr>
          <w:rStyle w:val="CommentReference"/>
          <w:rFonts w:ascii="Times New Roman" w:hAnsi="Times New Roman" w:cs="Times New Roman"/>
        </w:rPr>
        <w:commentReference w:id="33"/>
      </w:r>
      <w:r>
        <w:t xml:space="preserve">. </w:t>
      </w:r>
    </w:p>
    <w:p w14:paraId="471269B1" w14:textId="77777777" w:rsidR="00264257" w:rsidRDefault="002A18B8" w:rsidP="00264257">
      <w:pPr>
        <w:pStyle w:val="ListParagraph"/>
      </w:pPr>
      <w:r>
        <w:t>It also tried to extricate New Zealand from TPPA-11’s ISDS by signing side-letters with other countries in the deal. Unfortunately, contrary to what the Government says, this has been largely unsuccessful. The biggest win it highlights is an agreement with Australia that neither country allows its investors to use ISDS in disputes against the other country. But that has been standard in similar agreements in which both countries were parties – such as the ASEAN-Australia-New Zealand Free Trade Agreement (AANZFTA) which includes ISDS. The deal with Australia had already been agreed for the TPPA. The only other country that did a similar deal was Peru – really this Government’s only gain</w:t>
      </w:r>
      <w:r w:rsidR="00C20BBB">
        <w:t xml:space="preserve"> on exclusions from ISDS</w:t>
      </w:r>
      <w:r>
        <w:t xml:space="preserve">. </w:t>
      </w:r>
    </w:p>
    <w:p w14:paraId="286D8E95" w14:textId="77777777" w:rsidR="00264257" w:rsidRDefault="002A18B8" w:rsidP="00264257">
      <w:pPr>
        <w:pStyle w:val="ListParagraph"/>
      </w:pPr>
      <w:r>
        <w:lastRenderedPageBreak/>
        <w:t xml:space="preserve">Four countries refused – Japan, Canada, Chile and Mexico. </w:t>
      </w:r>
    </w:p>
    <w:p w14:paraId="0E03B775" w14:textId="77777777" w:rsidR="00264257" w:rsidRDefault="002A18B8" w:rsidP="00264257">
      <w:pPr>
        <w:pStyle w:val="ListParagraph"/>
      </w:pPr>
      <w:r>
        <w:t xml:space="preserve">Three others agreed to introduce a government veto on investors using ISDS in individual cases (Brunei, Malaysia and Viet Nam). However in each case they signed another side-letter affirming that previous agreements still held. In particular this includes AANZFTA which has no government veto on individual cases. These side letters also allow investors to choose the provisions of the alternative agreements are most favourable to them. That appears to negate any benefits of the veto. </w:t>
      </w:r>
    </w:p>
    <w:p w14:paraId="3FA1C85D" w14:textId="77777777" w:rsidR="002A18B8" w:rsidRDefault="002A18B8" w:rsidP="00264257">
      <w:pPr>
        <w:pStyle w:val="ListParagraph"/>
      </w:pPr>
      <w:r>
        <w:t>Finally, Singapore and New Zealand already had the veto arrangement in their 2000 New Zealand-Singapore “Closer Economic Partnership Agreement”. The side-letter with Singapore makes clear that investors can use TPPA-11 in preference – a loss of the veto and a backward step.</w:t>
      </w:r>
    </w:p>
    <w:p w14:paraId="3C906EDA" w14:textId="77777777" w:rsidR="00264257" w:rsidRDefault="00264257" w:rsidP="00264257">
      <w:pPr>
        <w:pStyle w:val="ListParagraph"/>
      </w:pPr>
      <w:r>
        <w:t>These are summarised in the following table:</w:t>
      </w:r>
    </w:p>
    <w:p w14:paraId="0BF97D96" w14:textId="77777777" w:rsidR="00264257" w:rsidRPr="009B3F81" w:rsidRDefault="009B3F81" w:rsidP="003D0AA0">
      <w:pPr>
        <w:pStyle w:val="Heading3"/>
        <w:jc w:val="center"/>
      </w:pPr>
      <w:bookmarkStart w:id="34" w:name="_Toc511341989"/>
      <w:r>
        <w:t xml:space="preserve">Table: </w:t>
      </w:r>
      <w:r w:rsidRPr="009B3F81">
        <w:t>Rights to use ISDS against New Zealand by investors from other TPPA-11 members</w:t>
      </w:r>
      <w:bookmarkEnd w:id="34"/>
    </w:p>
    <w:p w14:paraId="7D53958A" w14:textId="77777777" w:rsidR="00264257" w:rsidRPr="00264257" w:rsidRDefault="00264257" w:rsidP="00264257">
      <w:pPr>
        <w:rPr>
          <w:sz w:val="22"/>
        </w:rPr>
      </w:pPr>
    </w:p>
    <w:tbl>
      <w:tblPr>
        <w:tblW w:w="0" w:type="auto"/>
        <w:tblBorders>
          <w:top w:val="single" w:sz="8" w:space="0" w:color="4F81BD"/>
          <w:bottom w:val="single" w:sz="8" w:space="0" w:color="4F81BD"/>
        </w:tblBorders>
        <w:tblLook w:val="04A0" w:firstRow="1" w:lastRow="0" w:firstColumn="1" w:lastColumn="0" w:noHBand="0" w:noVBand="1"/>
      </w:tblPr>
      <w:tblGrid>
        <w:gridCol w:w="1592"/>
        <w:gridCol w:w="1038"/>
        <w:gridCol w:w="3988"/>
        <w:gridCol w:w="2409"/>
      </w:tblGrid>
      <w:tr w:rsidR="00264257" w:rsidRPr="00C20BBB" w14:paraId="7EE23193" w14:textId="77777777" w:rsidTr="009D2525">
        <w:trPr>
          <w:tblHeader/>
        </w:trPr>
        <w:tc>
          <w:tcPr>
            <w:tcW w:w="1610" w:type="dxa"/>
            <w:tcBorders>
              <w:top w:val="single" w:sz="8" w:space="0" w:color="4F81BD"/>
              <w:left w:val="nil"/>
              <w:bottom w:val="single" w:sz="8" w:space="0" w:color="4F81BD"/>
              <w:right w:val="nil"/>
            </w:tcBorders>
            <w:shd w:val="clear" w:color="auto" w:fill="auto"/>
          </w:tcPr>
          <w:p w14:paraId="0A9CDC3A" w14:textId="77777777" w:rsidR="00264257" w:rsidRPr="00C20BBB" w:rsidRDefault="00264257" w:rsidP="002916E2">
            <w:pPr>
              <w:rPr>
                <w:rFonts w:eastAsia="Calibri"/>
                <w:b/>
                <w:bCs/>
                <w:color w:val="365F91"/>
                <w:sz w:val="20"/>
              </w:rPr>
            </w:pPr>
            <w:r w:rsidRPr="00C20BBB">
              <w:rPr>
                <w:rFonts w:eastAsia="Calibri"/>
                <w:b/>
                <w:bCs/>
                <w:color w:val="365F91"/>
                <w:sz w:val="20"/>
              </w:rPr>
              <w:t>Country</w:t>
            </w:r>
          </w:p>
        </w:tc>
        <w:tc>
          <w:tcPr>
            <w:tcW w:w="1050" w:type="dxa"/>
            <w:tcBorders>
              <w:top w:val="single" w:sz="8" w:space="0" w:color="4F81BD"/>
              <w:left w:val="nil"/>
              <w:bottom w:val="single" w:sz="8" w:space="0" w:color="4F81BD"/>
              <w:right w:val="nil"/>
            </w:tcBorders>
            <w:shd w:val="clear" w:color="auto" w:fill="auto"/>
          </w:tcPr>
          <w:p w14:paraId="3EB951BF" w14:textId="77777777" w:rsidR="00264257" w:rsidRPr="00C20BBB" w:rsidRDefault="00264257" w:rsidP="002916E2">
            <w:pPr>
              <w:rPr>
                <w:rFonts w:eastAsia="Calibri"/>
                <w:b/>
                <w:bCs/>
                <w:color w:val="365F91"/>
                <w:sz w:val="20"/>
              </w:rPr>
            </w:pPr>
            <w:r w:rsidRPr="00C20BBB">
              <w:rPr>
                <w:rFonts w:eastAsia="Calibri"/>
                <w:b/>
                <w:bCs/>
                <w:color w:val="365F91"/>
                <w:sz w:val="20"/>
              </w:rPr>
              <w:t>Does ISDS apply?</w:t>
            </w:r>
          </w:p>
        </w:tc>
        <w:tc>
          <w:tcPr>
            <w:tcW w:w="4111" w:type="dxa"/>
            <w:tcBorders>
              <w:top w:val="single" w:sz="8" w:space="0" w:color="4F81BD"/>
              <w:left w:val="nil"/>
              <w:bottom w:val="single" w:sz="8" w:space="0" w:color="4F81BD"/>
              <w:right w:val="nil"/>
            </w:tcBorders>
            <w:shd w:val="clear" w:color="auto" w:fill="auto"/>
          </w:tcPr>
          <w:p w14:paraId="6681DA76" w14:textId="77777777" w:rsidR="00264257" w:rsidRPr="00C20BBB" w:rsidRDefault="00264257" w:rsidP="002916E2">
            <w:pPr>
              <w:rPr>
                <w:rFonts w:eastAsia="Calibri"/>
                <w:b/>
                <w:bCs/>
                <w:color w:val="365F91"/>
                <w:sz w:val="20"/>
              </w:rPr>
            </w:pPr>
            <w:r w:rsidRPr="00C20BBB">
              <w:rPr>
                <w:rFonts w:eastAsia="Calibri"/>
                <w:b/>
                <w:bCs/>
                <w:color w:val="365F91"/>
                <w:sz w:val="20"/>
              </w:rPr>
              <w:t>Provision for ISDS</w:t>
            </w:r>
          </w:p>
        </w:tc>
        <w:tc>
          <w:tcPr>
            <w:tcW w:w="2471" w:type="dxa"/>
            <w:tcBorders>
              <w:top w:val="single" w:sz="8" w:space="0" w:color="4F81BD"/>
              <w:left w:val="nil"/>
              <w:bottom w:val="single" w:sz="8" w:space="0" w:color="4F81BD"/>
              <w:right w:val="nil"/>
            </w:tcBorders>
            <w:shd w:val="clear" w:color="auto" w:fill="auto"/>
          </w:tcPr>
          <w:p w14:paraId="1EA6C50C" w14:textId="77777777" w:rsidR="00264257" w:rsidRPr="00C20BBB" w:rsidRDefault="00264257" w:rsidP="002916E2">
            <w:pPr>
              <w:rPr>
                <w:rFonts w:eastAsia="Calibri"/>
                <w:b/>
                <w:bCs/>
                <w:color w:val="365F91"/>
                <w:sz w:val="20"/>
              </w:rPr>
            </w:pPr>
            <w:r w:rsidRPr="00C20BBB">
              <w:rPr>
                <w:rFonts w:eastAsia="Calibri"/>
                <w:b/>
                <w:bCs/>
                <w:color w:val="365F91"/>
                <w:sz w:val="20"/>
              </w:rPr>
              <w:t>Notes</w:t>
            </w:r>
          </w:p>
        </w:tc>
      </w:tr>
      <w:tr w:rsidR="00264257" w:rsidRPr="002916E2" w14:paraId="3A533984" w14:textId="77777777" w:rsidTr="002916E2">
        <w:tc>
          <w:tcPr>
            <w:tcW w:w="1610" w:type="dxa"/>
            <w:tcBorders>
              <w:left w:val="nil"/>
              <w:right w:val="nil"/>
            </w:tcBorders>
            <w:shd w:val="clear" w:color="auto" w:fill="D3DFEE"/>
          </w:tcPr>
          <w:p w14:paraId="4694DAE6" w14:textId="77777777" w:rsidR="00264257" w:rsidRPr="00C20BBB" w:rsidRDefault="00264257" w:rsidP="002916E2">
            <w:pPr>
              <w:rPr>
                <w:rFonts w:eastAsia="Calibri"/>
                <w:b/>
                <w:bCs/>
                <w:color w:val="365F91"/>
                <w:sz w:val="20"/>
                <w:szCs w:val="20"/>
              </w:rPr>
            </w:pPr>
            <w:r w:rsidRPr="00C20BBB">
              <w:rPr>
                <w:rFonts w:eastAsia="Calibri"/>
                <w:b/>
                <w:bCs/>
                <w:color w:val="365F91"/>
                <w:sz w:val="20"/>
                <w:szCs w:val="20"/>
              </w:rPr>
              <w:t xml:space="preserve">Australia </w:t>
            </w:r>
          </w:p>
        </w:tc>
        <w:tc>
          <w:tcPr>
            <w:tcW w:w="1050" w:type="dxa"/>
            <w:tcBorders>
              <w:left w:val="nil"/>
              <w:right w:val="nil"/>
            </w:tcBorders>
            <w:shd w:val="clear" w:color="auto" w:fill="D3DFEE"/>
          </w:tcPr>
          <w:p w14:paraId="579E8531" w14:textId="77777777" w:rsidR="00264257" w:rsidRPr="00C20BBB" w:rsidRDefault="00264257" w:rsidP="002916E2">
            <w:pPr>
              <w:rPr>
                <w:rFonts w:eastAsia="Calibri"/>
                <w:color w:val="365F91"/>
                <w:sz w:val="20"/>
                <w:szCs w:val="20"/>
              </w:rPr>
            </w:pPr>
            <w:r w:rsidRPr="00C20BBB">
              <w:rPr>
                <w:rFonts w:eastAsia="Calibri"/>
                <w:color w:val="365F91"/>
                <w:sz w:val="20"/>
                <w:szCs w:val="20"/>
              </w:rPr>
              <w:t>No</w:t>
            </w:r>
          </w:p>
        </w:tc>
        <w:tc>
          <w:tcPr>
            <w:tcW w:w="4111" w:type="dxa"/>
            <w:tcBorders>
              <w:left w:val="nil"/>
              <w:right w:val="nil"/>
            </w:tcBorders>
            <w:shd w:val="clear" w:color="auto" w:fill="D3DFEE"/>
          </w:tcPr>
          <w:p w14:paraId="77688842" w14:textId="77777777" w:rsidR="00264257" w:rsidRPr="00C20BBB" w:rsidRDefault="00264257" w:rsidP="002916E2">
            <w:pPr>
              <w:rPr>
                <w:rFonts w:eastAsia="Calibri"/>
                <w:color w:val="365F91"/>
                <w:sz w:val="20"/>
                <w:szCs w:val="20"/>
              </w:rPr>
            </w:pPr>
            <w:r w:rsidRPr="00C20BBB">
              <w:rPr>
                <w:rFonts w:eastAsia="Calibri"/>
                <w:color w:val="365F91"/>
                <w:sz w:val="20"/>
                <w:szCs w:val="20"/>
              </w:rPr>
              <w:t>Side letter agrees ISDS shall not apply.</w:t>
            </w:r>
          </w:p>
        </w:tc>
        <w:tc>
          <w:tcPr>
            <w:tcW w:w="2471" w:type="dxa"/>
            <w:tcBorders>
              <w:left w:val="nil"/>
              <w:right w:val="nil"/>
            </w:tcBorders>
            <w:shd w:val="clear" w:color="auto" w:fill="D3DFEE"/>
          </w:tcPr>
          <w:p w14:paraId="0040358E" w14:textId="77777777" w:rsidR="00264257" w:rsidRPr="00C20BBB" w:rsidRDefault="00264257" w:rsidP="002916E2">
            <w:pPr>
              <w:rPr>
                <w:rFonts w:eastAsia="Calibri"/>
                <w:color w:val="365F91"/>
                <w:sz w:val="20"/>
                <w:szCs w:val="20"/>
              </w:rPr>
            </w:pPr>
            <w:r w:rsidRPr="00C20BBB">
              <w:rPr>
                <w:rFonts w:eastAsia="Calibri"/>
                <w:color w:val="365F91"/>
                <w:sz w:val="20"/>
                <w:szCs w:val="20"/>
              </w:rPr>
              <w:t xml:space="preserve">Standard side-letter similar to that agreed previously in TPPA, as with other plurilateral agreements involving both Australia and New Zealand </w:t>
            </w:r>
          </w:p>
        </w:tc>
      </w:tr>
      <w:tr w:rsidR="00264257" w:rsidRPr="002916E2" w14:paraId="12F0E768" w14:textId="77777777" w:rsidTr="002916E2">
        <w:tc>
          <w:tcPr>
            <w:tcW w:w="1610" w:type="dxa"/>
            <w:shd w:val="clear" w:color="auto" w:fill="auto"/>
          </w:tcPr>
          <w:p w14:paraId="25D247E3" w14:textId="77777777" w:rsidR="00264257" w:rsidRPr="00C20BBB" w:rsidRDefault="00264257" w:rsidP="002916E2">
            <w:pPr>
              <w:rPr>
                <w:rFonts w:eastAsia="Calibri"/>
                <w:b/>
                <w:bCs/>
                <w:color w:val="365F91"/>
                <w:sz w:val="20"/>
                <w:szCs w:val="20"/>
              </w:rPr>
            </w:pPr>
            <w:r w:rsidRPr="00C20BBB">
              <w:rPr>
                <w:rFonts w:eastAsia="Calibri"/>
                <w:b/>
                <w:bCs/>
                <w:color w:val="365F91"/>
                <w:sz w:val="20"/>
                <w:szCs w:val="20"/>
              </w:rPr>
              <w:t xml:space="preserve">Brunei Darussalam </w:t>
            </w:r>
          </w:p>
        </w:tc>
        <w:tc>
          <w:tcPr>
            <w:tcW w:w="1050" w:type="dxa"/>
            <w:shd w:val="clear" w:color="auto" w:fill="auto"/>
          </w:tcPr>
          <w:p w14:paraId="0F1C838B" w14:textId="77777777" w:rsidR="00264257" w:rsidRPr="00C20BBB" w:rsidRDefault="00264257" w:rsidP="002916E2">
            <w:pPr>
              <w:rPr>
                <w:rFonts w:eastAsia="Calibri"/>
                <w:color w:val="365F91"/>
                <w:sz w:val="20"/>
                <w:szCs w:val="20"/>
              </w:rPr>
            </w:pPr>
            <w:r w:rsidRPr="00C20BBB">
              <w:rPr>
                <w:rFonts w:eastAsia="Calibri"/>
                <w:color w:val="365F91"/>
                <w:sz w:val="20"/>
                <w:szCs w:val="20"/>
              </w:rPr>
              <w:t>Yes</w:t>
            </w:r>
          </w:p>
        </w:tc>
        <w:tc>
          <w:tcPr>
            <w:tcW w:w="4111" w:type="dxa"/>
            <w:shd w:val="clear" w:color="auto" w:fill="auto"/>
          </w:tcPr>
          <w:p w14:paraId="53EF2830" w14:textId="77777777" w:rsidR="00264257" w:rsidRPr="00C20BBB" w:rsidRDefault="00264257" w:rsidP="002916E2">
            <w:pPr>
              <w:pStyle w:val="ListParagraph"/>
              <w:numPr>
                <w:ilvl w:val="0"/>
                <w:numId w:val="9"/>
              </w:numPr>
              <w:tabs>
                <w:tab w:val="clear" w:pos="851"/>
              </w:tabs>
              <w:spacing w:before="0" w:after="120" w:line="240" w:lineRule="auto"/>
              <w:ind w:left="357" w:hanging="357"/>
              <w:rPr>
                <w:rFonts w:eastAsia="Calibri"/>
                <w:color w:val="365F91"/>
                <w:sz w:val="20"/>
                <w:szCs w:val="20"/>
              </w:rPr>
            </w:pPr>
            <w:r w:rsidRPr="00C20BBB">
              <w:rPr>
                <w:rFonts w:ascii="Times New Roman" w:eastAsia="Calibri" w:hAnsi="Times New Roman" w:cs="Times New Roman"/>
                <w:color w:val="365F91"/>
                <w:sz w:val="20"/>
                <w:szCs w:val="20"/>
              </w:rPr>
              <w:t xml:space="preserve">ISDS in CPTPP available to a Brunei investor in New Zealand only if New Zealand government approves in each case (and vice versa for a New Zealand investor in Brunei). </w:t>
            </w:r>
          </w:p>
          <w:p w14:paraId="18E59839" w14:textId="77777777" w:rsidR="00264257" w:rsidRPr="00C20BBB" w:rsidRDefault="00264257" w:rsidP="002916E2">
            <w:pPr>
              <w:pStyle w:val="ListParagraph"/>
              <w:numPr>
                <w:ilvl w:val="0"/>
                <w:numId w:val="9"/>
              </w:numPr>
              <w:tabs>
                <w:tab w:val="clear" w:pos="851"/>
              </w:tabs>
              <w:spacing w:before="0" w:after="120" w:line="240" w:lineRule="auto"/>
              <w:ind w:left="357" w:hanging="357"/>
              <w:rPr>
                <w:rFonts w:eastAsia="Calibri"/>
                <w:color w:val="365F91"/>
                <w:sz w:val="20"/>
                <w:szCs w:val="20"/>
              </w:rPr>
            </w:pPr>
            <w:r w:rsidRPr="00C20BBB">
              <w:rPr>
                <w:rFonts w:ascii="Times New Roman" w:eastAsia="Calibri" w:hAnsi="Times New Roman" w:cs="Times New Roman"/>
                <w:color w:val="365F91"/>
                <w:sz w:val="20"/>
                <w:szCs w:val="20"/>
              </w:rPr>
              <w:t>ISDS in AANZFTA agreed still to apply and investors can choose the most favourable of the agreements</w:t>
            </w:r>
          </w:p>
        </w:tc>
        <w:tc>
          <w:tcPr>
            <w:tcW w:w="2471" w:type="dxa"/>
            <w:shd w:val="clear" w:color="auto" w:fill="auto"/>
          </w:tcPr>
          <w:p w14:paraId="3B0D93EE" w14:textId="77777777" w:rsidR="00264257" w:rsidRPr="00C20BBB" w:rsidRDefault="00264257" w:rsidP="002916E2">
            <w:pPr>
              <w:rPr>
                <w:rFonts w:eastAsia="Calibri"/>
                <w:color w:val="365F91"/>
                <w:sz w:val="20"/>
                <w:szCs w:val="20"/>
              </w:rPr>
            </w:pPr>
            <w:r w:rsidRPr="00C20BBB">
              <w:rPr>
                <w:rFonts w:eastAsia="Calibri"/>
                <w:color w:val="365F91"/>
                <w:sz w:val="20"/>
                <w:szCs w:val="20"/>
              </w:rPr>
              <w:t>Two side letters.</w:t>
            </w:r>
          </w:p>
        </w:tc>
      </w:tr>
      <w:tr w:rsidR="00264257" w:rsidRPr="002916E2" w14:paraId="19C2C028" w14:textId="77777777" w:rsidTr="002916E2">
        <w:tc>
          <w:tcPr>
            <w:tcW w:w="1610" w:type="dxa"/>
            <w:tcBorders>
              <w:left w:val="nil"/>
              <w:right w:val="nil"/>
            </w:tcBorders>
            <w:shd w:val="clear" w:color="auto" w:fill="D3DFEE"/>
          </w:tcPr>
          <w:p w14:paraId="3EEA415F" w14:textId="77777777" w:rsidR="00264257" w:rsidRPr="00C20BBB" w:rsidRDefault="00264257" w:rsidP="002916E2">
            <w:pPr>
              <w:rPr>
                <w:rFonts w:eastAsia="Calibri"/>
                <w:b/>
                <w:bCs/>
                <w:color w:val="365F91"/>
                <w:sz w:val="20"/>
                <w:szCs w:val="20"/>
              </w:rPr>
            </w:pPr>
            <w:r w:rsidRPr="00C20BBB">
              <w:rPr>
                <w:rFonts w:eastAsia="Calibri"/>
                <w:b/>
                <w:bCs/>
                <w:color w:val="365F91"/>
                <w:sz w:val="20"/>
                <w:szCs w:val="20"/>
              </w:rPr>
              <w:t xml:space="preserve">Canada </w:t>
            </w:r>
          </w:p>
        </w:tc>
        <w:tc>
          <w:tcPr>
            <w:tcW w:w="1050" w:type="dxa"/>
            <w:tcBorders>
              <w:left w:val="nil"/>
              <w:right w:val="nil"/>
            </w:tcBorders>
            <w:shd w:val="clear" w:color="auto" w:fill="D3DFEE"/>
          </w:tcPr>
          <w:p w14:paraId="3BDAA304" w14:textId="77777777" w:rsidR="00264257" w:rsidRPr="00C20BBB" w:rsidRDefault="00264257" w:rsidP="002916E2">
            <w:pPr>
              <w:rPr>
                <w:rFonts w:eastAsia="Calibri"/>
                <w:color w:val="365F91"/>
                <w:sz w:val="20"/>
                <w:szCs w:val="20"/>
              </w:rPr>
            </w:pPr>
            <w:r w:rsidRPr="00C20BBB">
              <w:rPr>
                <w:rFonts w:eastAsia="Calibri"/>
                <w:color w:val="365F91"/>
                <w:sz w:val="20"/>
                <w:szCs w:val="20"/>
              </w:rPr>
              <w:t xml:space="preserve">Yes </w:t>
            </w:r>
          </w:p>
        </w:tc>
        <w:tc>
          <w:tcPr>
            <w:tcW w:w="4111" w:type="dxa"/>
            <w:tcBorders>
              <w:left w:val="nil"/>
              <w:right w:val="nil"/>
            </w:tcBorders>
            <w:shd w:val="clear" w:color="auto" w:fill="D3DFEE"/>
          </w:tcPr>
          <w:p w14:paraId="4DACB18F" w14:textId="77777777" w:rsidR="00264257" w:rsidRPr="00C20BBB" w:rsidRDefault="00264257" w:rsidP="002916E2">
            <w:pPr>
              <w:rPr>
                <w:rFonts w:eastAsia="Calibri"/>
                <w:color w:val="365F91"/>
                <w:sz w:val="20"/>
                <w:szCs w:val="20"/>
              </w:rPr>
            </w:pPr>
          </w:p>
        </w:tc>
        <w:tc>
          <w:tcPr>
            <w:tcW w:w="2471" w:type="dxa"/>
            <w:tcBorders>
              <w:left w:val="nil"/>
              <w:right w:val="nil"/>
            </w:tcBorders>
            <w:shd w:val="clear" w:color="auto" w:fill="D3DFEE"/>
          </w:tcPr>
          <w:p w14:paraId="7524A45F" w14:textId="77777777" w:rsidR="00264257" w:rsidRPr="00C20BBB" w:rsidRDefault="00264257" w:rsidP="002916E2">
            <w:pPr>
              <w:rPr>
                <w:rFonts w:eastAsia="Calibri"/>
                <w:color w:val="365F91"/>
                <w:sz w:val="20"/>
                <w:szCs w:val="20"/>
              </w:rPr>
            </w:pPr>
          </w:p>
        </w:tc>
      </w:tr>
      <w:tr w:rsidR="00264257" w:rsidRPr="002916E2" w14:paraId="285C5EB6" w14:textId="77777777" w:rsidTr="002916E2">
        <w:tc>
          <w:tcPr>
            <w:tcW w:w="1610" w:type="dxa"/>
            <w:shd w:val="clear" w:color="auto" w:fill="auto"/>
          </w:tcPr>
          <w:p w14:paraId="5F528AE2" w14:textId="77777777" w:rsidR="00264257" w:rsidRPr="00C20BBB" w:rsidRDefault="00264257" w:rsidP="002916E2">
            <w:pPr>
              <w:rPr>
                <w:rFonts w:eastAsia="Calibri"/>
                <w:b/>
                <w:bCs/>
                <w:color w:val="365F91"/>
                <w:sz w:val="20"/>
                <w:szCs w:val="20"/>
              </w:rPr>
            </w:pPr>
            <w:r w:rsidRPr="00C20BBB">
              <w:rPr>
                <w:rFonts w:eastAsia="Calibri"/>
                <w:b/>
                <w:bCs/>
                <w:color w:val="365F91"/>
                <w:sz w:val="20"/>
                <w:szCs w:val="20"/>
              </w:rPr>
              <w:t xml:space="preserve">Chile </w:t>
            </w:r>
          </w:p>
        </w:tc>
        <w:tc>
          <w:tcPr>
            <w:tcW w:w="1050" w:type="dxa"/>
            <w:shd w:val="clear" w:color="auto" w:fill="auto"/>
          </w:tcPr>
          <w:p w14:paraId="7CA6DD75" w14:textId="77777777" w:rsidR="00264257" w:rsidRPr="00C20BBB" w:rsidRDefault="00264257" w:rsidP="002916E2">
            <w:pPr>
              <w:rPr>
                <w:rFonts w:eastAsia="Calibri"/>
                <w:color w:val="365F91"/>
                <w:sz w:val="20"/>
                <w:szCs w:val="20"/>
              </w:rPr>
            </w:pPr>
            <w:r w:rsidRPr="00C20BBB">
              <w:rPr>
                <w:rFonts w:eastAsia="Calibri"/>
                <w:color w:val="365F91"/>
                <w:sz w:val="20"/>
                <w:szCs w:val="20"/>
              </w:rPr>
              <w:t>Yes</w:t>
            </w:r>
          </w:p>
        </w:tc>
        <w:tc>
          <w:tcPr>
            <w:tcW w:w="4111" w:type="dxa"/>
            <w:shd w:val="clear" w:color="auto" w:fill="auto"/>
          </w:tcPr>
          <w:p w14:paraId="288ADE25" w14:textId="77777777" w:rsidR="00264257" w:rsidRPr="00C20BBB" w:rsidRDefault="00264257" w:rsidP="002916E2">
            <w:pPr>
              <w:rPr>
                <w:rFonts w:eastAsia="Calibri"/>
                <w:color w:val="365F91"/>
                <w:sz w:val="20"/>
                <w:szCs w:val="20"/>
              </w:rPr>
            </w:pPr>
          </w:p>
        </w:tc>
        <w:tc>
          <w:tcPr>
            <w:tcW w:w="2471" w:type="dxa"/>
            <w:shd w:val="clear" w:color="auto" w:fill="auto"/>
          </w:tcPr>
          <w:p w14:paraId="72790908" w14:textId="77777777" w:rsidR="00264257" w:rsidRPr="00C20BBB" w:rsidRDefault="00264257" w:rsidP="002916E2">
            <w:pPr>
              <w:rPr>
                <w:rFonts w:eastAsia="Calibri"/>
                <w:color w:val="365F91"/>
                <w:sz w:val="20"/>
                <w:szCs w:val="20"/>
              </w:rPr>
            </w:pPr>
          </w:p>
        </w:tc>
      </w:tr>
      <w:tr w:rsidR="00264257" w:rsidRPr="002916E2" w14:paraId="5F58D14B" w14:textId="77777777" w:rsidTr="002916E2">
        <w:tc>
          <w:tcPr>
            <w:tcW w:w="1610" w:type="dxa"/>
            <w:tcBorders>
              <w:left w:val="nil"/>
              <w:right w:val="nil"/>
            </w:tcBorders>
            <w:shd w:val="clear" w:color="auto" w:fill="D3DFEE"/>
          </w:tcPr>
          <w:p w14:paraId="7AAA27AF" w14:textId="77777777" w:rsidR="00264257" w:rsidRPr="00C20BBB" w:rsidRDefault="00264257" w:rsidP="002916E2">
            <w:pPr>
              <w:rPr>
                <w:rFonts w:eastAsia="Calibri"/>
                <w:b/>
                <w:bCs/>
                <w:color w:val="365F91"/>
                <w:sz w:val="20"/>
                <w:szCs w:val="20"/>
              </w:rPr>
            </w:pPr>
            <w:r w:rsidRPr="00C20BBB">
              <w:rPr>
                <w:rFonts w:eastAsia="Calibri"/>
                <w:b/>
                <w:bCs/>
                <w:color w:val="365F91"/>
                <w:sz w:val="20"/>
                <w:szCs w:val="20"/>
              </w:rPr>
              <w:t xml:space="preserve">Japan </w:t>
            </w:r>
          </w:p>
        </w:tc>
        <w:tc>
          <w:tcPr>
            <w:tcW w:w="1050" w:type="dxa"/>
            <w:tcBorders>
              <w:left w:val="nil"/>
              <w:right w:val="nil"/>
            </w:tcBorders>
            <w:shd w:val="clear" w:color="auto" w:fill="D3DFEE"/>
          </w:tcPr>
          <w:p w14:paraId="6CC14DEC" w14:textId="77777777" w:rsidR="00264257" w:rsidRPr="00C20BBB" w:rsidRDefault="00264257" w:rsidP="002916E2">
            <w:pPr>
              <w:rPr>
                <w:rFonts w:eastAsia="Calibri"/>
                <w:color w:val="365F91"/>
                <w:sz w:val="20"/>
                <w:szCs w:val="20"/>
              </w:rPr>
            </w:pPr>
            <w:r w:rsidRPr="00C20BBB">
              <w:rPr>
                <w:rFonts w:eastAsia="Calibri"/>
                <w:color w:val="365F91"/>
                <w:sz w:val="20"/>
                <w:szCs w:val="20"/>
              </w:rPr>
              <w:t>Yes</w:t>
            </w:r>
          </w:p>
        </w:tc>
        <w:tc>
          <w:tcPr>
            <w:tcW w:w="4111" w:type="dxa"/>
            <w:tcBorders>
              <w:left w:val="nil"/>
              <w:right w:val="nil"/>
            </w:tcBorders>
            <w:shd w:val="clear" w:color="auto" w:fill="D3DFEE"/>
          </w:tcPr>
          <w:p w14:paraId="4ED73F8F" w14:textId="77777777" w:rsidR="00264257" w:rsidRPr="00C20BBB" w:rsidRDefault="00264257" w:rsidP="002916E2">
            <w:pPr>
              <w:rPr>
                <w:rFonts w:eastAsia="Calibri"/>
                <w:color w:val="365F91"/>
                <w:sz w:val="20"/>
                <w:szCs w:val="20"/>
              </w:rPr>
            </w:pPr>
          </w:p>
        </w:tc>
        <w:tc>
          <w:tcPr>
            <w:tcW w:w="2471" w:type="dxa"/>
            <w:tcBorders>
              <w:left w:val="nil"/>
              <w:right w:val="nil"/>
            </w:tcBorders>
            <w:shd w:val="clear" w:color="auto" w:fill="D3DFEE"/>
          </w:tcPr>
          <w:p w14:paraId="32AE2F49" w14:textId="77777777" w:rsidR="00264257" w:rsidRPr="00C20BBB" w:rsidRDefault="00264257" w:rsidP="002916E2">
            <w:pPr>
              <w:rPr>
                <w:rFonts w:eastAsia="Calibri"/>
                <w:color w:val="365F91"/>
                <w:sz w:val="20"/>
                <w:szCs w:val="20"/>
              </w:rPr>
            </w:pPr>
          </w:p>
        </w:tc>
      </w:tr>
      <w:tr w:rsidR="00264257" w:rsidRPr="002916E2" w14:paraId="264315D6" w14:textId="77777777" w:rsidTr="002916E2">
        <w:tc>
          <w:tcPr>
            <w:tcW w:w="1610" w:type="dxa"/>
            <w:shd w:val="clear" w:color="auto" w:fill="auto"/>
          </w:tcPr>
          <w:p w14:paraId="6D6218EA" w14:textId="77777777" w:rsidR="00264257" w:rsidRPr="00C20BBB" w:rsidRDefault="00264257" w:rsidP="002916E2">
            <w:pPr>
              <w:rPr>
                <w:rFonts w:eastAsia="Calibri"/>
                <w:b/>
                <w:bCs/>
                <w:color w:val="365F91"/>
                <w:sz w:val="20"/>
                <w:szCs w:val="20"/>
              </w:rPr>
            </w:pPr>
            <w:r w:rsidRPr="00C20BBB">
              <w:rPr>
                <w:rFonts w:eastAsia="Calibri"/>
                <w:b/>
                <w:bCs/>
                <w:color w:val="365F91"/>
                <w:sz w:val="20"/>
                <w:szCs w:val="20"/>
              </w:rPr>
              <w:t xml:space="preserve">Malaysia </w:t>
            </w:r>
          </w:p>
        </w:tc>
        <w:tc>
          <w:tcPr>
            <w:tcW w:w="1050" w:type="dxa"/>
            <w:shd w:val="clear" w:color="auto" w:fill="auto"/>
          </w:tcPr>
          <w:p w14:paraId="6762ADB6" w14:textId="77777777" w:rsidR="00264257" w:rsidRPr="00C20BBB" w:rsidRDefault="00264257" w:rsidP="002916E2">
            <w:pPr>
              <w:rPr>
                <w:rFonts w:eastAsia="Calibri"/>
                <w:color w:val="365F91"/>
                <w:sz w:val="20"/>
                <w:szCs w:val="20"/>
              </w:rPr>
            </w:pPr>
            <w:r w:rsidRPr="00C20BBB">
              <w:rPr>
                <w:rFonts w:eastAsia="Calibri"/>
                <w:color w:val="365F91"/>
                <w:sz w:val="20"/>
                <w:szCs w:val="20"/>
              </w:rPr>
              <w:t>Yes</w:t>
            </w:r>
          </w:p>
        </w:tc>
        <w:tc>
          <w:tcPr>
            <w:tcW w:w="4111" w:type="dxa"/>
            <w:shd w:val="clear" w:color="auto" w:fill="auto"/>
          </w:tcPr>
          <w:p w14:paraId="4FAEFDC0" w14:textId="77777777" w:rsidR="00264257" w:rsidRPr="00C20BBB" w:rsidRDefault="00264257" w:rsidP="002916E2">
            <w:pPr>
              <w:pStyle w:val="ListParagraph"/>
              <w:numPr>
                <w:ilvl w:val="0"/>
                <w:numId w:val="9"/>
              </w:numPr>
              <w:tabs>
                <w:tab w:val="clear" w:pos="851"/>
              </w:tabs>
              <w:spacing w:before="0" w:after="120" w:line="240" w:lineRule="auto"/>
              <w:ind w:left="357" w:hanging="357"/>
              <w:rPr>
                <w:rFonts w:eastAsia="Calibri"/>
                <w:color w:val="365F91"/>
                <w:sz w:val="20"/>
                <w:szCs w:val="20"/>
              </w:rPr>
            </w:pPr>
            <w:r w:rsidRPr="00C20BBB">
              <w:rPr>
                <w:rFonts w:ascii="Times New Roman" w:eastAsia="Calibri" w:hAnsi="Times New Roman" w:cs="Times New Roman"/>
                <w:color w:val="365F91"/>
                <w:sz w:val="20"/>
                <w:szCs w:val="20"/>
              </w:rPr>
              <w:t xml:space="preserve">ISDS in CPTPP available to a Malaysian investor in New Zealand only if New Zealand government approves in each case (and vice versa for a New Zealand investor in Malaysia). </w:t>
            </w:r>
          </w:p>
          <w:p w14:paraId="07499867" w14:textId="77777777" w:rsidR="00264257" w:rsidRPr="00C20BBB" w:rsidRDefault="00264257" w:rsidP="002916E2">
            <w:pPr>
              <w:pStyle w:val="ListParagraph"/>
              <w:numPr>
                <w:ilvl w:val="0"/>
                <w:numId w:val="9"/>
              </w:numPr>
              <w:tabs>
                <w:tab w:val="clear" w:pos="851"/>
              </w:tabs>
              <w:spacing w:before="0" w:after="120" w:line="240" w:lineRule="auto"/>
              <w:ind w:left="357" w:hanging="357"/>
              <w:rPr>
                <w:rFonts w:eastAsia="Calibri"/>
                <w:color w:val="365F91"/>
                <w:sz w:val="20"/>
                <w:szCs w:val="20"/>
              </w:rPr>
            </w:pPr>
            <w:r w:rsidRPr="00C20BBB">
              <w:rPr>
                <w:rFonts w:ascii="Times New Roman" w:eastAsia="Calibri" w:hAnsi="Times New Roman" w:cs="Times New Roman"/>
                <w:color w:val="365F91"/>
                <w:sz w:val="20"/>
                <w:szCs w:val="20"/>
              </w:rPr>
              <w:t>ISDS in AANZFTA agreed still to apply and investors can choose the most favourable of the agreements.</w:t>
            </w:r>
          </w:p>
        </w:tc>
        <w:tc>
          <w:tcPr>
            <w:tcW w:w="2471" w:type="dxa"/>
            <w:shd w:val="clear" w:color="auto" w:fill="auto"/>
          </w:tcPr>
          <w:p w14:paraId="2D685F3E" w14:textId="77777777" w:rsidR="00264257" w:rsidRPr="00C20BBB" w:rsidRDefault="00264257" w:rsidP="002916E2">
            <w:pPr>
              <w:rPr>
                <w:rFonts w:eastAsia="Calibri"/>
                <w:color w:val="365F91"/>
                <w:sz w:val="20"/>
                <w:szCs w:val="20"/>
              </w:rPr>
            </w:pPr>
            <w:r w:rsidRPr="00C20BBB">
              <w:rPr>
                <w:rFonts w:eastAsia="Calibri"/>
                <w:color w:val="365F91"/>
                <w:sz w:val="20"/>
                <w:szCs w:val="20"/>
              </w:rPr>
              <w:t>Side letter on ISDS in CPTPP signed on 8 March 2018</w:t>
            </w:r>
          </w:p>
          <w:p w14:paraId="181A8D5D" w14:textId="77777777" w:rsidR="00264257" w:rsidRPr="00C20BBB" w:rsidRDefault="00264257" w:rsidP="002916E2">
            <w:pPr>
              <w:rPr>
                <w:rFonts w:eastAsia="Calibri"/>
                <w:color w:val="365F91"/>
                <w:sz w:val="20"/>
                <w:szCs w:val="20"/>
              </w:rPr>
            </w:pPr>
          </w:p>
          <w:p w14:paraId="4DADF955" w14:textId="77777777" w:rsidR="00264257" w:rsidRPr="00C20BBB" w:rsidRDefault="00264257" w:rsidP="002916E2">
            <w:pPr>
              <w:rPr>
                <w:rFonts w:eastAsia="Calibri"/>
                <w:color w:val="365F91"/>
                <w:sz w:val="20"/>
                <w:szCs w:val="20"/>
              </w:rPr>
            </w:pPr>
            <w:r w:rsidRPr="00C20BBB">
              <w:rPr>
                <w:rFonts w:eastAsia="Calibri"/>
                <w:color w:val="365F91"/>
                <w:sz w:val="20"/>
                <w:szCs w:val="20"/>
              </w:rPr>
              <w:t xml:space="preserve">Side letter on relationship to other agreements including AANZFTA and the New Zealand Malaysia Free Trade Agreement </w:t>
            </w:r>
            <w:r w:rsidRPr="00C20BBB">
              <w:rPr>
                <w:rFonts w:eastAsia="Calibri"/>
                <w:color w:val="365F91"/>
                <w:sz w:val="20"/>
                <w:szCs w:val="20"/>
              </w:rPr>
              <w:lastRenderedPageBreak/>
              <w:t xml:space="preserve">signed in relationship to TPPA in 2016, and agreed to apply to CPTPP. </w:t>
            </w:r>
          </w:p>
        </w:tc>
      </w:tr>
      <w:tr w:rsidR="00264257" w:rsidRPr="002916E2" w14:paraId="630636DE" w14:textId="77777777" w:rsidTr="002916E2">
        <w:tc>
          <w:tcPr>
            <w:tcW w:w="1610" w:type="dxa"/>
            <w:tcBorders>
              <w:left w:val="nil"/>
              <w:right w:val="nil"/>
            </w:tcBorders>
            <w:shd w:val="clear" w:color="auto" w:fill="D3DFEE"/>
          </w:tcPr>
          <w:p w14:paraId="76A9720E" w14:textId="77777777" w:rsidR="00264257" w:rsidRPr="00C20BBB" w:rsidRDefault="00264257" w:rsidP="002916E2">
            <w:pPr>
              <w:rPr>
                <w:rFonts w:eastAsia="Calibri"/>
                <w:b/>
                <w:bCs/>
                <w:color w:val="365F91"/>
                <w:sz w:val="20"/>
                <w:szCs w:val="20"/>
              </w:rPr>
            </w:pPr>
            <w:r w:rsidRPr="00C20BBB">
              <w:rPr>
                <w:rFonts w:eastAsia="Calibri"/>
                <w:b/>
                <w:bCs/>
                <w:color w:val="365F91"/>
                <w:sz w:val="20"/>
                <w:szCs w:val="20"/>
              </w:rPr>
              <w:lastRenderedPageBreak/>
              <w:t xml:space="preserve">Mexico </w:t>
            </w:r>
          </w:p>
        </w:tc>
        <w:tc>
          <w:tcPr>
            <w:tcW w:w="1050" w:type="dxa"/>
            <w:tcBorders>
              <w:left w:val="nil"/>
              <w:right w:val="nil"/>
            </w:tcBorders>
            <w:shd w:val="clear" w:color="auto" w:fill="D3DFEE"/>
          </w:tcPr>
          <w:p w14:paraId="5D896F95" w14:textId="77777777" w:rsidR="00264257" w:rsidRPr="00C20BBB" w:rsidRDefault="00264257" w:rsidP="002916E2">
            <w:pPr>
              <w:rPr>
                <w:rFonts w:eastAsia="Calibri"/>
                <w:color w:val="365F91"/>
                <w:sz w:val="20"/>
                <w:szCs w:val="20"/>
              </w:rPr>
            </w:pPr>
            <w:r w:rsidRPr="00C20BBB">
              <w:rPr>
                <w:rFonts w:eastAsia="Calibri"/>
                <w:color w:val="365F91"/>
                <w:sz w:val="20"/>
                <w:szCs w:val="20"/>
              </w:rPr>
              <w:t>Yes</w:t>
            </w:r>
          </w:p>
        </w:tc>
        <w:tc>
          <w:tcPr>
            <w:tcW w:w="4111" w:type="dxa"/>
            <w:tcBorders>
              <w:left w:val="nil"/>
              <w:right w:val="nil"/>
            </w:tcBorders>
            <w:shd w:val="clear" w:color="auto" w:fill="D3DFEE"/>
          </w:tcPr>
          <w:p w14:paraId="7C8A8190" w14:textId="77777777" w:rsidR="00264257" w:rsidRPr="00C20BBB" w:rsidRDefault="00264257" w:rsidP="002916E2">
            <w:pPr>
              <w:rPr>
                <w:rFonts w:eastAsia="Calibri"/>
                <w:color w:val="365F91"/>
                <w:sz w:val="20"/>
                <w:szCs w:val="20"/>
              </w:rPr>
            </w:pPr>
          </w:p>
        </w:tc>
        <w:tc>
          <w:tcPr>
            <w:tcW w:w="2471" w:type="dxa"/>
            <w:tcBorders>
              <w:left w:val="nil"/>
              <w:right w:val="nil"/>
            </w:tcBorders>
            <w:shd w:val="clear" w:color="auto" w:fill="D3DFEE"/>
          </w:tcPr>
          <w:p w14:paraId="68997ABB" w14:textId="77777777" w:rsidR="00264257" w:rsidRPr="00C20BBB" w:rsidRDefault="00264257" w:rsidP="002916E2">
            <w:pPr>
              <w:rPr>
                <w:rFonts w:eastAsia="Calibri"/>
                <w:color w:val="365F91"/>
                <w:sz w:val="20"/>
                <w:szCs w:val="20"/>
              </w:rPr>
            </w:pPr>
          </w:p>
        </w:tc>
      </w:tr>
      <w:tr w:rsidR="00264257" w:rsidRPr="002916E2" w14:paraId="6E1DE307" w14:textId="77777777" w:rsidTr="002916E2">
        <w:tc>
          <w:tcPr>
            <w:tcW w:w="1610" w:type="dxa"/>
            <w:shd w:val="clear" w:color="auto" w:fill="auto"/>
          </w:tcPr>
          <w:p w14:paraId="0073C1D0" w14:textId="77777777" w:rsidR="00264257" w:rsidRPr="00C20BBB" w:rsidRDefault="00264257" w:rsidP="002916E2">
            <w:pPr>
              <w:rPr>
                <w:rFonts w:eastAsia="Calibri"/>
                <w:b/>
                <w:bCs/>
                <w:color w:val="365F91"/>
                <w:sz w:val="20"/>
                <w:szCs w:val="20"/>
              </w:rPr>
            </w:pPr>
            <w:r w:rsidRPr="00C20BBB">
              <w:rPr>
                <w:rFonts w:eastAsia="Calibri"/>
                <w:b/>
                <w:bCs/>
                <w:color w:val="365F91"/>
                <w:sz w:val="20"/>
                <w:szCs w:val="20"/>
              </w:rPr>
              <w:t xml:space="preserve">Peru </w:t>
            </w:r>
          </w:p>
        </w:tc>
        <w:tc>
          <w:tcPr>
            <w:tcW w:w="1050" w:type="dxa"/>
            <w:shd w:val="clear" w:color="auto" w:fill="auto"/>
          </w:tcPr>
          <w:p w14:paraId="73DEEFE6" w14:textId="77777777" w:rsidR="00264257" w:rsidRPr="00C20BBB" w:rsidRDefault="00264257" w:rsidP="002916E2">
            <w:pPr>
              <w:rPr>
                <w:rFonts w:eastAsia="Calibri"/>
                <w:color w:val="365F91"/>
                <w:sz w:val="20"/>
                <w:szCs w:val="20"/>
              </w:rPr>
            </w:pPr>
            <w:r w:rsidRPr="00C20BBB">
              <w:rPr>
                <w:rFonts w:eastAsia="Calibri"/>
                <w:color w:val="365F91"/>
                <w:sz w:val="20"/>
                <w:szCs w:val="20"/>
              </w:rPr>
              <w:t>No</w:t>
            </w:r>
          </w:p>
        </w:tc>
        <w:tc>
          <w:tcPr>
            <w:tcW w:w="4111" w:type="dxa"/>
            <w:shd w:val="clear" w:color="auto" w:fill="auto"/>
          </w:tcPr>
          <w:p w14:paraId="4AA63242" w14:textId="77777777" w:rsidR="00264257" w:rsidRPr="00C20BBB" w:rsidRDefault="00264257" w:rsidP="002916E2">
            <w:pPr>
              <w:rPr>
                <w:rFonts w:eastAsia="Calibri"/>
                <w:color w:val="365F91"/>
                <w:sz w:val="20"/>
                <w:szCs w:val="20"/>
              </w:rPr>
            </w:pPr>
            <w:r w:rsidRPr="00C20BBB">
              <w:rPr>
                <w:rFonts w:eastAsia="Calibri"/>
                <w:color w:val="365F91"/>
                <w:sz w:val="20"/>
                <w:szCs w:val="20"/>
              </w:rPr>
              <w:t>Side letter agrees ISDS shall not apply.</w:t>
            </w:r>
          </w:p>
        </w:tc>
        <w:tc>
          <w:tcPr>
            <w:tcW w:w="2471" w:type="dxa"/>
            <w:shd w:val="clear" w:color="auto" w:fill="auto"/>
          </w:tcPr>
          <w:p w14:paraId="64E2DBFA" w14:textId="77777777" w:rsidR="00264257" w:rsidRPr="00C20BBB" w:rsidRDefault="00264257" w:rsidP="002916E2">
            <w:pPr>
              <w:rPr>
                <w:rFonts w:eastAsia="Calibri"/>
                <w:color w:val="365F91"/>
                <w:sz w:val="20"/>
                <w:szCs w:val="20"/>
              </w:rPr>
            </w:pPr>
          </w:p>
        </w:tc>
      </w:tr>
      <w:tr w:rsidR="00264257" w:rsidRPr="002916E2" w14:paraId="7A1055B6" w14:textId="77777777" w:rsidTr="002916E2">
        <w:tc>
          <w:tcPr>
            <w:tcW w:w="1610" w:type="dxa"/>
            <w:tcBorders>
              <w:left w:val="nil"/>
              <w:right w:val="nil"/>
            </w:tcBorders>
            <w:shd w:val="clear" w:color="auto" w:fill="D3DFEE"/>
          </w:tcPr>
          <w:p w14:paraId="0B9B8240" w14:textId="77777777" w:rsidR="00264257" w:rsidRPr="00C20BBB" w:rsidRDefault="00264257" w:rsidP="002916E2">
            <w:pPr>
              <w:rPr>
                <w:rFonts w:eastAsia="Calibri"/>
                <w:b/>
                <w:bCs/>
                <w:color w:val="365F91"/>
                <w:sz w:val="20"/>
                <w:szCs w:val="20"/>
              </w:rPr>
            </w:pPr>
            <w:r w:rsidRPr="00C20BBB">
              <w:rPr>
                <w:rFonts w:eastAsia="Calibri"/>
                <w:b/>
                <w:bCs/>
                <w:color w:val="365F91"/>
                <w:sz w:val="20"/>
                <w:szCs w:val="20"/>
              </w:rPr>
              <w:t xml:space="preserve">Singapore </w:t>
            </w:r>
          </w:p>
        </w:tc>
        <w:tc>
          <w:tcPr>
            <w:tcW w:w="1050" w:type="dxa"/>
            <w:tcBorders>
              <w:left w:val="nil"/>
              <w:right w:val="nil"/>
            </w:tcBorders>
            <w:shd w:val="clear" w:color="auto" w:fill="D3DFEE"/>
          </w:tcPr>
          <w:p w14:paraId="67E08AB8" w14:textId="77777777" w:rsidR="00264257" w:rsidRPr="00C20BBB" w:rsidRDefault="00264257" w:rsidP="002916E2">
            <w:pPr>
              <w:rPr>
                <w:rFonts w:eastAsia="Calibri"/>
                <w:color w:val="365F91"/>
                <w:sz w:val="20"/>
                <w:szCs w:val="20"/>
              </w:rPr>
            </w:pPr>
            <w:r w:rsidRPr="00C20BBB">
              <w:rPr>
                <w:rFonts w:eastAsia="Calibri"/>
                <w:color w:val="365F91"/>
                <w:sz w:val="20"/>
                <w:szCs w:val="20"/>
              </w:rPr>
              <w:t>Yes</w:t>
            </w:r>
          </w:p>
        </w:tc>
        <w:tc>
          <w:tcPr>
            <w:tcW w:w="4111" w:type="dxa"/>
            <w:tcBorders>
              <w:left w:val="nil"/>
              <w:right w:val="nil"/>
            </w:tcBorders>
            <w:shd w:val="clear" w:color="auto" w:fill="D3DFEE"/>
          </w:tcPr>
          <w:p w14:paraId="2C369AE6" w14:textId="77777777" w:rsidR="00264257" w:rsidRPr="00C20BBB" w:rsidRDefault="00264257" w:rsidP="002916E2">
            <w:pPr>
              <w:rPr>
                <w:rFonts w:eastAsia="Calibri"/>
                <w:color w:val="365F91"/>
                <w:sz w:val="20"/>
                <w:szCs w:val="20"/>
              </w:rPr>
            </w:pPr>
            <w:r w:rsidRPr="00C20BBB">
              <w:rPr>
                <w:rFonts w:eastAsia="Calibri"/>
                <w:color w:val="365F91"/>
                <w:sz w:val="20"/>
                <w:szCs w:val="20"/>
              </w:rPr>
              <w:t>Investors may choose the ISDS provisions most favourable to them of CPTPP and other agreements between New Zealand and Singapore: namely the New Zealand- Singapore Closer Economic Partnership Agreement and AANZFTA.</w:t>
            </w:r>
          </w:p>
        </w:tc>
        <w:tc>
          <w:tcPr>
            <w:tcW w:w="2471" w:type="dxa"/>
            <w:tcBorders>
              <w:left w:val="nil"/>
              <w:right w:val="nil"/>
            </w:tcBorders>
            <w:shd w:val="clear" w:color="auto" w:fill="D3DFEE"/>
          </w:tcPr>
          <w:p w14:paraId="45E12C2A" w14:textId="77777777" w:rsidR="00264257" w:rsidRPr="00C20BBB" w:rsidRDefault="00264257" w:rsidP="002916E2">
            <w:pPr>
              <w:rPr>
                <w:rFonts w:eastAsia="Calibri"/>
                <w:color w:val="365F91"/>
                <w:sz w:val="20"/>
                <w:szCs w:val="20"/>
              </w:rPr>
            </w:pPr>
            <w:r w:rsidRPr="00C20BBB">
              <w:rPr>
                <w:rFonts w:eastAsia="Calibri"/>
                <w:color w:val="365F91"/>
                <w:sz w:val="20"/>
                <w:szCs w:val="20"/>
              </w:rPr>
              <w:t xml:space="preserve">Side letter. </w:t>
            </w:r>
          </w:p>
          <w:p w14:paraId="6A683374" w14:textId="77777777" w:rsidR="00264257" w:rsidRPr="00C20BBB" w:rsidRDefault="00264257" w:rsidP="002916E2">
            <w:pPr>
              <w:rPr>
                <w:rFonts w:eastAsia="Calibri"/>
                <w:color w:val="365F91"/>
                <w:sz w:val="20"/>
                <w:szCs w:val="20"/>
              </w:rPr>
            </w:pPr>
          </w:p>
          <w:p w14:paraId="3A8ACE12" w14:textId="77777777" w:rsidR="00264257" w:rsidRPr="00C20BBB" w:rsidRDefault="00264257" w:rsidP="002916E2">
            <w:pPr>
              <w:rPr>
                <w:rFonts w:eastAsia="Calibri"/>
                <w:color w:val="365F91"/>
                <w:sz w:val="20"/>
                <w:szCs w:val="20"/>
              </w:rPr>
            </w:pPr>
          </w:p>
        </w:tc>
      </w:tr>
      <w:tr w:rsidR="00264257" w:rsidRPr="002916E2" w14:paraId="15B150DC" w14:textId="77777777" w:rsidTr="002916E2">
        <w:tc>
          <w:tcPr>
            <w:tcW w:w="1610" w:type="dxa"/>
            <w:shd w:val="clear" w:color="auto" w:fill="auto"/>
          </w:tcPr>
          <w:p w14:paraId="5FB52AC4" w14:textId="77777777" w:rsidR="00264257" w:rsidRPr="00C20BBB" w:rsidRDefault="00264257" w:rsidP="002916E2">
            <w:pPr>
              <w:rPr>
                <w:rFonts w:eastAsia="Calibri"/>
                <w:b/>
                <w:bCs/>
                <w:color w:val="365F91"/>
                <w:sz w:val="20"/>
                <w:szCs w:val="20"/>
              </w:rPr>
            </w:pPr>
            <w:r w:rsidRPr="00C20BBB">
              <w:rPr>
                <w:rFonts w:eastAsia="Calibri"/>
                <w:b/>
                <w:bCs/>
                <w:color w:val="365F91"/>
                <w:sz w:val="20"/>
                <w:szCs w:val="20"/>
              </w:rPr>
              <w:t>Viet Nam</w:t>
            </w:r>
          </w:p>
        </w:tc>
        <w:tc>
          <w:tcPr>
            <w:tcW w:w="1050" w:type="dxa"/>
            <w:shd w:val="clear" w:color="auto" w:fill="auto"/>
          </w:tcPr>
          <w:p w14:paraId="44368096" w14:textId="77777777" w:rsidR="00264257" w:rsidRPr="00C20BBB" w:rsidRDefault="00264257" w:rsidP="002916E2">
            <w:pPr>
              <w:spacing w:after="120"/>
              <w:ind w:left="792" w:hanging="792"/>
              <w:rPr>
                <w:rFonts w:eastAsia="Calibri"/>
                <w:color w:val="365F91"/>
                <w:sz w:val="20"/>
                <w:szCs w:val="20"/>
              </w:rPr>
            </w:pPr>
            <w:r w:rsidRPr="00C20BBB">
              <w:rPr>
                <w:rFonts w:eastAsia="Calibri"/>
                <w:color w:val="365F91"/>
                <w:sz w:val="20"/>
                <w:szCs w:val="20"/>
              </w:rPr>
              <w:t>Yes</w:t>
            </w:r>
          </w:p>
        </w:tc>
        <w:tc>
          <w:tcPr>
            <w:tcW w:w="4111" w:type="dxa"/>
            <w:shd w:val="clear" w:color="auto" w:fill="auto"/>
          </w:tcPr>
          <w:p w14:paraId="79EFDD18" w14:textId="77777777" w:rsidR="00264257" w:rsidRPr="00C20BBB" w:rsidRDefault="00264257" w:rsidP="002916E2">
            <w:pPr>
              <w:pStyle w:val="ListParagraph"/>
              <w:numPr>
                <w:ilvl w:val="0"/>
                <w:numId w:val="9"/>
              </w:numPr>
              <w:tabs>
                <w:tab w:val="clear" w:pos="851"/>
              </w:tabs>
              <w:spacing w:before="0" w:after="120" w:line="240" w:lineRule="auto"/>
              <w:ind w:left="357" w:hanging="357"/>
              <w:rPr>
                <w:rFonts w:ascii="Times New Roman" w:eastAsia="Calibri" w:hAnsi="Times New Roman" w:cs="Times New Roman"/>
                <w:color w:val="365F91"/>
                <w:sz w:val="20"/>
                <w:szCs w:val="20"/>
              </w:rPr>
            </w:pPr>
            <w:r w:rsidRPr="00C20BBB">
              <w:rPr>
                <w:rFonts w:ascii="Times New Roman" w:eastAsia="Calibri" w:hAnsi="Times New Roman" w:cs="Times New Roman"/>
                <w:color w:val="365F91"/>
                <w:sz w:val="20"/>
                <w:szCs w:val="20"/>
              </w:rPr>
              <w:t xml:space="preserve">ISDS in CPTPP available to a Vietnamese investor in New Zealand only if New Zealand government approves in each case (and vice versa for a New Zealand investor in Viet Nam). </w:t>
            </w:r>
          </w:p>
          <w:p w14:paraId="0201E36C" w14:textId="77777777" w:rsidR="00264257" w:rsidRPr="00C20BBB" w:rsidRDefault="00264257" w:rsidP="002916E2">
            <w:pPr>
              <w:pStyle w:val="ListParagraph"/>
              <w:numPr>
                <w:ilvl w:val="0"/>
                <w:numId w:val="9"/>
              </w:numPr>
              <w:tabs>
                <w:tab w:val="clear" w:pos="851"/>
              </w:tabs>
              <w:spacing w:before="0" w:after="120" w:line="240" w:lineRule="auto"/>
              <w:ind w:left="357" w:hanging="357"/>
              <w:rPr>
                <w:rFonts w:eastAsia="Calibri"/>
                <w:color w:val="365F91"/>
                <w:sz w:val="20"/>
                <w:szCs w:val="20"/>
              </w:rPr>
            </w:pPr>
            <w:r w:rsidRPr="00C20BBB">
              <w:rPr>
                <w:rFonts w:ascii="Times New Roman" w:eastAsia="Calibri" w:hAnsi="Times New Roman" w:cs="Times New Roman"/>
                <w:color w:val="365F91"/>
                <w:sz w:val="20"/>
                <w:szCs w:val="20"/>
              </w:rPr>
              <w:t>ISDS in AANZFTA agreed still to apply and investors can choose the most favourable of the agreements.</w:t>
            </w:r>
          </w:p>
        </w:tc>
        <w:tc>
          <w:tcPr>
            <w:tcW w:w="2471" w:type="dxa"/>
            <w:shd w:val="clear" w:color="auto" w:fill="auto"/>
          </w:tcPr>
          <w:p w14:paraId="1D7E69E6" w14:textId="77777777" w:rsidR="00264257" w:rsidRPr="00C20BBB" w:rsidRDefault="00264257" w:rsidP="002916E2">
            <w:pPr>
              <w:rPr>
                <w:rFonts w:eastAsia="Calibri"/>
                <w:color w:val="365F91"/>
                <w:sz w:val="20"/>
                <w:szCs w:val="20"/>
              </w:rPr>
            </w:pPr>
            <w:r w:rsidRPr="00C20BBB">
              <w:rPr>
                <w:rFonts w:eastAsia="Calibri"/>
                <w:color w:val="365F91"/>
                <w:sz w:val="20"/>
                <w:szCs w:val="20"/>
              </w:rPr>
              <w:t>Two side letters.</w:t>
            </w:r>
          </w:p>
        </w:tc>
      </w:tr>
    </w:tbl>
    <w:p w14:paraId="4E77CA28" w14:textId="77777777" w:rsidR="00264257" w:rsidRPr="00264257" w:rsidRDefault="00264257" w:rsidP="00264257">
      <w:pPr>
        <w:rPr>
          <w:sz w:val="22"/>
        </w:rPr>
      </w:pPr>
    </w:p>
    <w:p w14:paraId="6493503F" w14:textId="77777777" w:rsidR="00264257" w:rsidRPr="00264257" w:rsidRDefault="00264257" w:rsidP="00264257">
      <w:pPr>
        <w:rPr>
          <w:sz w:val="22"/>
        </w:rPr>
      </w:pPr>
      <w:r w:rsidRPr="00264257">
        <w:rPr>
          <w:sz w:val="22"/>
        </w:rPr>
        <w:t xml:space="preserve">AANZFTA = ASEAN-Australia-New Zealand Free Trade Area, signed in 2009. Its 12 signatories include Australia, Brunei Darussalam, Malaysia, New Zealand, Singapore and Viet Nam. </w:t>
      </w:r>
    </w:p>
    <w:p w14:paraId="027A7A6D" w14:textId="7CF5E8E3" w:rsidR="002A18B8" w:rsidRDefault="002A18B8" w:rsidP="00264257">
      <w:pPr>
        <w:pStyle w:val="ListParagraph"/>
      </w:pPr>
      <w:commentRangeStart w:id="35"/>
      <w:r>
        <w:t xml:space="preserve">An unusual extension to ISDS </w:t>
      </w:r>
      <w:commentRangeEnd w:id="35"/>
      <w:r w:rsidR="009678C8">
        <w:rPr>
          <w:rStyle w:val="CommentReference"/>
          <w:rFonts w:ascii="Times New Roman" w:hAnsi="Times New Roman" w:cs="Times New Roman"/>
        </w:rPr>
        <w:commentReference w:id="35"/>
      </w:r>
      <w:r>
        <w:t xml:space="preserve">allowing overseas contractors to the government to use </w:t>
      </w:r>
      <w:ins w:id="36" w:author="Microsoft Office User" w:date="2018-04-13T16:48:00Z">
        <w:r w:rsidR="009678C8">
          <w:t xml:space="preserve">the agreement’s </w:t>
        </w:r>
      </w:ins>
      <w:r>
        <w:t>ISDS</w:t>
      </w:r>
      <w:ins w:id="37" w:author="Microsoft Office User" w:date="2018-04-13T16:48:00Z">
        <w:r w:rsidR="009678C8">
          <w:t xml:space="preserve"> provisions</w:t>
        </w:r>
      </w:ins>
      <w:r>
        <w:t xml:space="preserve"> in contractual disputes</w:t>
      </w:r>
      <w:ins w:id="38" w:author="Microsoft Office User" w:date="2018-04-13T16:48:00Z">
        <w:r w:rsidR="009678C8">
          <w:t xml:space="preserve"> that are not alleging a breach of the investment chapter</w:t>
        </w:r>
      </w:ins>
      <w:r>
        <w:t xml:space="preserve"> has been suspended, but this should not be confused with the central and dangerously familiar aspects of ISDS which remain unchanged.</w:t>
      </w:r>
    </w:p>
    <w:p w14:paraId="2FB74C8A" w14:textId="77777777" w:rsidR="002A18B8" w:rsidRDefault="002A18B8" w:rsidP="00264257">
      <w:pPr>
        <w:pStyle w:val="ListParagraph"/>
      </w:pPr>
      <w:r>
        <w:t xml:space="preserve">ISDS, while very important, is not the only brake on New Zealand’s right to regulate. The whole agreement restricts New Zealand’s right to regulate: that is the point of such agreements. There are many other threats, some of which are outlined here. </w:t>
      </w:r>
    </w:p>
    <w:p w14:paraId="260012AB" w14:textId="77777777" w:rsidR="002A18B8" w:rsidRPr="008E5A2E" w:rsidRDefault="002A18B8" w:rsidP="009D2525">
      <w:pPr>
        <w:pStyle w:val="Heading2"/>
      </w:pPr>
      <w:bookmarkStart w:id="39" w:name="_Toc511341990"/>
      <w:r w:rsidRPr="008E5A2E">
        <w:t>The Pharmac model continues to be protected</w:t>
      </w:r>
      <w:bookmarkEnd w:id="39"/>
    </w:p>
    <w:p w14:paraId="6BD8EE01" w14:textId="77777777" w:rsidR="002A18B8" w:rsidRDefault="002A18B8" w:rsidP="008E5A2E">
      <w:pPr>
        <w:pStyle w:val="ListParagraph"/>
      </w:pPr>
      <w:r>
        <w:t xml:space="preserve">This relies heavily on the suspension of provisions which would have raised medicine prices and put requirements on Pharmac itself which increased the power of Big Pharma lobbying. If the US rejoined the agreement – </w:t>
      </w:r>
      <w:commentRangeStart w:id="40"/>
      <w:r>
        <w:t>and even Trump has not ruled that out –</w:t>
      </w:r>
      <w:commentRangeEnd w:id="40"/>
      <w:r w:rsidR="00FA5C5E">
        <w:rPr>
          <w:rStyle w:val="CommentReference"/>
          <w:rFonts w:ascii="Times New Roman" w:hAnsi="Times New Roman" w:cs="Times New Roman"/>
        </w:rPr>
        <w:commentReference w:id="40"/>
      </w:r>
      <w:r>
        <w:t xml:space="preserve"> it would demand these back and more. Any confidence that the threat of these provisions has gone depends on an assessment of how the 11 governments, including any future New Zealand Government, would respond to the US. Last time they capitulated to the suspended provisions with, for New Zealand, what is acknowledged now to be very little economic gain. Why would they not do that again? </w:t>
      </w:r>
    </w:p>
    <w:p w14:paraId="7C2F8BEE" w14:textId="77777777" w:rsidR="002A18B8" w:rsidRPr="00355C25" w:rsidRDefault="002A18B8" w:rsidP="008E5A2E">
      <w:pPr>
        <w:pStyle w:val="ListParagraph"/>
      </w:pPr>
      <w:r>
        <w:lastRenderedPageBreak/>
        <w:t xml:space="preserve">In addition, the threat of a pharmaceutical multinational taking an ISDS case against a Pharmac decision is still on the </w:t>
      </w:r>
      <w:commentRangeStart w:id="41"/>
      <w:r>
        <w:t>table</w:t>
      </w:r>
      <w:commentRangeEnd w:id="41"/>
      <w:r w:rsidR="00FA5C5E">
        <w:rPr>
          <w:rStyle w:val="CommentReference"/>
          <w:rFonts w:ascii="Times New Roman" w:hAnsi="Times New Roman" w:cs="Times New Roman"/>
        </w:rPr>
        <w:commentReference w:id="41"/>
      </w:r>
      <w:r>
        <w:t xml:space="preserve">. </w:t>
      </w:r>
    </w:p>
    <w:p w14:paraId="47181522" w14:textId="77777777" w:rsidR="002A18B8" w:rsidRPr="008E5A2E" w:rsidRDefault="002A18B8" w:rsidP="009D2525">
      <w:pPr>
        <w:pStyle w:val="Heading2"/>
      </w:pPr>
      <w:bookmarkStart w:id="42" w:name="_Toc511341991"/>
      <w:r w:rsidRPr="008E5A2E">
        <w:t>The ability to control the sale of New Zealand homes</w:t>
      </w:r>
      <w:bookmarkEnd w:id="42"/>
    </w:p>
    <w:p w14:paraId="01EF93F2" w14:textId="77777777" w:rsidR="002A18B8" w:rsidRDefault="002A18B8" w:rsidP="008E5A2E">
      <w:pPr>
        <w:pStyle w:val="ListParagraph"/>
      </w:pPr>
      <w:r>
        <w:t xml:space="preserve">The Government is legislating to prevent non-resident overseas investors from buying New Zealand housing unless they have built it for resale. Many people will support that. The Government points out that this would not have been possible after the TPPA-11 takes effect. This highlights the previous Government’s lack of sincerity in wanting a bipartisan approach to these international commerce agreements. What the Government does not mention is that many other changes to our overseas investment rules will not be allowed in future either. Auckland University’s Amokura Kawharu, a legal expert on investment agreements points out for example that a future government could not introduce new categories for screening, such as whether the target of an overseas takeover is ‘strategic’. Instead it must use financial thresholds and the existing test of whether land is “sensitive” </w:t>
      </w:r>
      <w:r>
        <w:fldChar w:fldCharType="begin"/>
      </w:r>
      <w:r>
        <w:instrText xml:space="preserve"> ADDIN ZOTERO_ITEM CSL_CITATION {"citationID":"a17u9amnbh5","properties":{"formattedCitation":"(Kawharu, 2015)","plainCitation":"(Kawharu, 2015)","noteIndex":0},"citationItems":[{"id":3983,"uris":["http://zotero.org/users/158006/items/5VTHSAU6"],"uri":["http://zotero.org/users/158006/items/5VTHSAU6"],"itemData":{"id":3983,"type":"report","title":"TPPA: Chapter 9 on Investment","collection-title":"Trans-Pacific Partnership Agreement New Zealand Expert Paper Series","publisher":"The Law Foundation of New Zealand","publisher-place":"Auckland, New Zealand","event-place":"Auckland, New Zealand","abstract":"Summary\n• The investment chapter provides an overall greater level of protection for foreign investors and their investments as compared with New Zealand’s existing trade and investment treaties.\n• The protections include rules relating to non-discrimination, a minimum standard of treatment, and expropriation.\n• The text includes novel safeguards which are aimed at clarifying the purpose of the rules and preserving policy space. Nonetheless, some issues are not addressed, and the scope of the rules and the exceptions (and therefore the government’s right to regulate in the public interest) remains uncertain.\n• While complete textual clarity is an unrealistic goal, alternative approaches to dealing with the uncertainty inherent in some investor protections include taking a more cautious approach to the rules, and providing stronger safeguards.\n• The chapter also includes specific limits on policy making in areas such as investment screening, fiscal policy and economic development (through so-called “performance requirements”).\n• There are some exceptions to these obligations, but generally speaking, the exceptions are narrowly drawn. For example, the government can adjust the factors for screening investments into New Zealand under the Overseas Investment Act 2005, but cannot add new categories of investment into the screening regime.\n• The screening threshold is raised from $100m to $200m.\n• The commitments in the investment chapter are directly enforceable by TPPA investors through investor state arbitration.\n• Investors can also take claims to arbitration on the basis of alleged breaches of certain types of government contracts, something that New Zealand has never agreed to before.\n• There is a carve out for disputes relating to consent decisions under the Overseas Investment Act 2005.\n• For other disputes, there is no requirement that investors to seek remedies in New Zealand courts first, before initiating a claim under the TPPA.","URL":"https://tpplegal.wordpress.com/","note":"D:\\Bill\\Documents\\Docs\\Trade\\TPP\\Settlement\\NZLF Expert Paper Series\\Chapter 9 on Investment - Amokura Kawharu.pdf","number":"Expert Paper #2","author":[{"family":"Kawharu","given":"Amokura"}],"issued":{"date-parts":[["2015",12]]},"accessed":{"date-parts":[["2016",2,12]]}}}],"schema":"https://github.com/citation-style-language/schema/raw/master/csl-citation.json"} </w:instrText>
      </w:r>
      <w:r>
        <w:fldChar w:fldCharType="separate"/>
      </w:r>
      <w:r w:rsidRPr="00BA4AC9">
        <w:rPr>
          <w:rFonts w:cs="Calibri"/>
        </w:rPr>
        <w:t>(Kawharu, 2015)</w:t>
      </w:r>
      <w:r>
        <w:fldChar w:fldCharType="end"/>
      </w:r>
      <w:r>
        <w:t xml:space="preserve">. </w:t>
      </w:r>
    </w:p>
    <w:p w14:paraId="5F0B4F2E" w14:textId="77777777" w:rsidR="002A18B8" w:rsidRPr="008E5A2E" w:rsidRDefault="002A18B8" w:rsidP="008E5A2E">
      <w:pPr>
        <w:pStyle w:val="ListHeading"/>
      </w:pPr>
      <w:bookmarkStart w:id="43" w:name="_Toc511341992"/>
      <w:r w:rsidRPr="008E5A2E">
        <w:t>The economic impact</w:t>
      </w:r>
      <w:bookmarkEnd w:id="43"/>
    </w:p>
    <w:p w14:paraId="4FE96E41" w14:textId="35162DA1" w:rsidR="002A18B8" w:rsidRDefault="002A18B8" w:rsidP="008E5A2E">
      <w:pPr>
        <w:pStyle w:val="ListParagraph"/>
      </w:pPr>
      <w:r>
        <w:t>Despite Labour’s election promise in its Trade policy to “</w:t>
      </w:r>
      <w:r w:rsidRPr="002B501C">
        <w:t>Strengthen the quantitative analysis contained in National Interest Analyses required for Parliamentary Treaty ratification to ensure that best estimates of positive and negative impacts of any trade agreements are made</w:t>
      </w:r>
      <w:r>
        <w:t xml:space="preserve">” the quantitative analysis of the TPPA-11 is </w:t>
      </w:r>
      <w:r w:rsidR="00F164CB">
        <w:t xml:space="preserve">virtually </w:t>
      </w:r>
      <w:r>
        <w:t xml:space="preserve">the identical methodology </w:t>
      </w:r>
      <w:r w:rsidR="00F164CB">
        <w:t>(a “Dynamic” Computable General Equilib</w:t>
      </w:r>
      <w:ins w:id="44" w:author="Microsoft Office User" w:date="2018-04-13T16:51:00Z">
        <w:r w:rsidR="002C3A84">
          <w:t>r</w:t>
        </w:r>
      </w:ins>
      <w:r w:rsidR="00F164CB">
        <w:t xml:space="preserve">ium (CGE) model) </w:t>
      </w:r>
      <w:r>
        <w:t>to that of the TPPA which they rightly are concerned about. The published report tells us little about its assumptions and much useful detail is not included</w:t>
      </w:r>
      <w:r w:rsidR="00C20BBB">
        <w:t>. We asked one of the authors for an explanation of some of its underlying assumptions</w:t>
      </w:r>
      <w:r w:rsidR="00663470">
        <w:t xml:space="preserve"> and referred to documentation of the model </w:t>
      </w:r>
      <w:r w:rsidR="00663470">
        <w:fldChar w:fldCharType="begin"/>
      </w:r>
      <w:r w:rsidR="00663470">
        <w:instrText xml:space="preserve"> ADDIN ZOTERO_ITEM CSL_CITATION {"citationID":"OAOXrOr5","properties":{"formattedCitation":"(Ianchovichina &amp; Walmsley, 2012)","plainCitation":"(Ianchovichina &amp; Walmsley, 2012)","noteIndex":0},"citationItems":[{"id":4773,"uris":["http://zotero.org/users/158006/items/MQ55E5DM"],"uri":["http://zotero.org/users/158006/items/MQ55E5DM"],"itemData":{"id":4773,"type":"book","title":"Dynamic modeling and applications for global economic analysis","publisher":"Cambridge University Press","publisher-place":"Camrbidge ; New York","event-place":"Camrbidge ; New York","abstract":"This book presents the technical aspects of an economic model used to examine issues of global economic significance.","ISBN":"1-280-68512-3","note":"https://waikato-primo.hosted.exlibrisgroup.com/primo-explore/fulldisplay?docid=64WAIKATO_ALMA5171870530003401&amp;context=L&amp;vid=64WAIKATO&amp;search_scope=WAIKATO_ALL&amp;isFrbr=true&amp;tab=waikato_all&amp;lang=en_US","language":"eng","author":[{"family":"Ianchovichina","given":"Elena"},{"family":"Walmsley","given":"Terrie"}],"issued":{"date-parts":[["2012"]]}}}],"schema":"https://github.com/citation-style-language/schema/raw/master/csl-citation.json"} </w:instrText>
      </w:r>
      <w:r w:rsidR="00663470">
        <w:fldChar w:fldCharType="separate"/>
      </w:r>
      <w:r w:rsidR="00663470" w:rsidRPr="00663470">
        <w:t>(Ianchovichina &amp; Walmsley, 2012)</w:t>
      </w:r>
      <w:r w:rsidR="00663470">
        <w:fldChar w:fldCharType="end"/>
      </w:r>
      <w:r w:rsidR="00C20BBB">
        <w:t xml:space="preserve">. From this, it is clear that this model is </w:t>
      </w:r>
      <w:r>
        <w:t>unable to tell us anything useful about</w:t>
      </w:r>
      <w:ins w:id="45" w:author="Microsoft Office User" w:date="2018-04-13T16:51:00Z">
        <w:r w:rsidR="0034492B">
          <w:t>:</w:t>
        </w:r>
      </w:ins>
      <w:r>
        <w:t xml:space="preserve"> </w:t>
      </w:r>
    </w:p>
    <w:p w14:paraId="49379C96" w14:textId="15099932" w:rsidR="002A18B8" w:rsidRDefault="002A18B8" w:rsidP="00A87ACD">
      <w:pPr>
        <w:pStyle w:val="ListParagraphlevel2"/>
      </w:pPr>
      <w:del w:id="46" w:author="Microsoft Office User" w:date="2018-04-13T16:51:00Z">
        <w:r w:rsidDel="0034492B">
          <w:delText xml:space="preserve">Effects </w:delText>
        </w:r>
      </w:del>
      <w:ins w:id="47" w:author="Microsoft Office User" w:date="2018-04-13T16:51:00Z">
        <w:r w:rsidR="0034492B">
          <w:t>e</w:t>
        </w:r>
        <w:r w:rsidR="0034492B">
          <w:t xml:space="preserve">ffects </w:t>
        </w:r>
      </w:ins>
      <w:r>
        <w:t xml:space="preserve">of some industries being dominated by one or a few firms: perfect competition is assumed.  </w:t>
      </w:r>
    </w:p>
    <w:p w14:paraId="757F12B0" w14:textId="6F5B94A6" w:rsidR="00663470" w:rsidRDefault="002A18B8" w:rsidP="00A87ACD">
      <w:pPr>
        <w:pStyle w:val="ListParagraphlevel2"/>
      </w:pPr>
      <w:del w:id="48" w:author="Microsoft Office User" w:date="2018-04-13T16:51:00Z">
        <w:r w:rsidDel="0034492B">
          <w:delText xml:space="preserve">Whether </w:delText>
        </w:r>
      </w:del>
      <w:ins w:id="49" w:author="Microsoft Office User" w:date="2018-04-13T16:51:00Z">
        <w:r w:rsidR="0034492B">
          <w:t>w</w:t>
        </w:r>
        <w:r w:rsidR="0034492B">
          <w:t xml:space="preserve">hether </w:t>
        </w:r>
      </w:ins>
      <w:r>
        <w:t>total jobs are lost or gained</w:t>
      </w:r>
      <w:r w:rsidR="00A87ACD">
        <w:t xml:space="preserve"> overall</w:t>
      </w:r>
      <w:r>
        <w:t xml:space="preserve">: the existing workforce is assumed to effortlessly and immediately reassign itself to new jobs when industry composition changes, such as resulting from changes in trade patterns. The number of jobs in the economy does not change by assumption. </w:t>
      </w:r>
      <w:r w:rsidR="00395C00">
        <w:t xml:space="preserve">It assumes jobs lost in one part of the economy are matched by gains in other parts. </w:t>
      </w:r>
    </w:p>
    <w:p w14:paraId="26FCCEDE" w14:textId="27629453" w:rsidR="002A18B8" w:rsidRDefault="0034492B" w:rsidP="00A87ACD">
      <w:pPr>
        <w:pStyle w:val="ListParagraphlevel2"/>
      </w:pPr>
      <w:ins w:id="50" w:author="Microsoft Office User" w:date="2018-04-13T16:51:00Z">
        <w:r>
          <w:lastRenderedPageBreak/>
          <w:t>i</w:t>
        </w:r>
      </w:ins>
      <w:del w:id="51" w:author="Microsoft Office User" w:date="2018-04-13T16:51:00Z">
        <w:r w:rsidR="002A18B8" w:rsidDel="0034492B">
          <w:delText>I</w:delText>
        </w:r>
      </w:del>
      <w:r w:rsidR="002A18B8">
        <w:t xml:space="preserve">mpacts on people and communities as patterns of trade change. </w:t>
      </w:r>
      <w:r w:rsidR="004B3247">
        <w:t>For example, w</w:t>
      </w:r>
      <w:r w:rsidR="002A18B8">
        <w:t xml:space="preserve">e know from research in New Zealand that when people lose their jobs, they may experience substantial income losses and take a long time to find a satisfactory replacement job. For example in the most recent New Zealand study, Hyslop and Townsend </w:t>
      </w:r>
      <w:r w:rsidR="002A18B8">
        <w:fldChar w:fldCharType="begin"/>
      </w:r>
      <w:r w:rsidR="002A18B8">
        <w:instrText xml:space="preserve"> ADDIN ZOTERO_ITEM CSL_CITATION {"citationID":"a13jju34i6r","properties":{"formattedCitation":"(2017)","plainCitation":"(2017)","noteIndex":0},"citationItems":[{"id":4506,"uris":["http://zotero.org/groups/296582/items/LBT6CM6X"],"uri":["http://zotero.org/groups/296582/items/LBT6CM6X"],"itemData":{"id":4506,"type":"report","title":"The Longer Term Impacts of Job Displacement on Labour Market Outcomes","collection-title":"Motu Working Papers","publisher":"Motu Economic and Public Policy Research","publisher-place":"Wellington, New Zealand","genre":"Working Paper","event-place":"Wellington, New Zealand","abstract":"This paper analyses the longer term impacts of involuntary job loss of workers subsequent employment, earnings, and income support in New Zealand. It uses data from the Survey of Family, Income and Employment (SoFIE) to identify job displacements over the period 2001–10, matched to administrative data from Statistics New Zealand’s Integrated Data Infrastructure (IDI) covering the period 1999–2015, to facilitate at least five years of post-displacement observations. Following Dixon and Maré (2013), our analysis focuses on workers who had been employed for at least one year before their job displacement.\n\nUsing both regression-adjustment and propensity score matching methods, we estimate that experiencing a job displacement substantially affected workers employment, earnings and income over the following five years.\n\nCompared to workers who did not lose their jobs, we estimate their employment rate was 20-25% lower in the year following displacement and, although their employment gradually improved, was still 8-12% lower five years later. Similarly, we estimate displaced workers’ conditional earnings and total income were 25-30% lower in the first year and 13-22% lower five years after being displaced. Such adverse effects are partly counterbalanced by higher levels of welfare benefit receipt and income support: benefit receipt was 6-11% and 3-4% higher after one and five years. We also find that the impacts were stronger for workers displaced from jobs during the great recession from 2008, with about 5% larger short and longer-term effects on employment, which were balanced by 3-5% higher rates of benefit receipt.","URL":"http://motu.nz/our-work/population-and-labour/individual-and-group-outcomes/the-longer-term-impacts-of-job-displacement-on-labour-market-outcomes/","number":"17-12","author":[{"family":"Hyslop","given":"Dean"},{"family":"Townsend","given":"Wilbur"}],"issued":{"date-parts":[["2017",5]]},"accessed":{"date-parts":[["2017",9,5]]}},"suppress-author":true}],"schema":"https://github.com/citation-style-language/schema/raw/master/csl-citation.json"} </w:instrText>
      </w:r>
      <w:r w:rsidR="002A18B8">
        <w:fldChar w:fldCharType="separate"/>
      </w:r>
      <w:r w:rsidR="002A18B8" w:rsidRPr="00663470">
        <w:rPr>
          <w:rFonts w:cs="Calibri"/>
        </w:rPr>
        <w:t>(2017)</w:t>
      </w:r>
      <w:r w:rsidR="002A18B8">
        <w:fldChar w:fldCharType="end"/>
      </w:r>
      <w:r w:rsidR="002A18B8">
        <w:t xml:space="preserve"> find that compared to workers who did not lose their jobs, displaced workers’ employment rate was 20-25 percent lower in the year following displacement and was still 8-12 percent lower five years later. Their earnings and total income were 25-30 percent lower in the first year and 13-22 percent lower five years later. </w:t>
      </w:r>
      <w:r w:rsidR="002A18B8" w:rsidRPr="00325250">
        <w:t>T</w:t>
      </w:r>
      <w:r w:rsidR="00395C00">
        <w:t>he closest t</w:t>
      </w:r>
      <w:r w:rsidR="002A18B8" w:rsidRPr="00325250">
        <w:t xml:space="preserve">his model </w:t>
      </w:r>
      <w:r w:rsidR="00395C00">
        <w:t xml:space="preserve">gets is to </w:t>
      </w:r>
      <w:r w:rsidR="002A18B8" w:rsidRPr="00325250">
        <w:t>assum</w:t>
      </w:r>
      <w:r w:rsidR="00395C00">
        <w:t>e</w:t>
      </w:r>
      <w:r w:rsidR="002A18B8" w:rsidRPr="00325250">
        <w:t xml:space="preserve"> that wages are not instantly flexible downwards (though they are upwards) “thereby potentially creating unemployment”.</w:t>
      </w:r>
      <w:r w:rsidR="00395C00">
        <w:t xml:space="preserve"> This in itself</w:t>
      </w:r>
      <w:r w:rsidR="004B3247">
        <w:t xml:space="preserve"> depends on perfectly competiti</w:t>
      </w:r>
      <w:r w:rsidR="003C34D5">
        <w:t>ve</w:t>
      </w:r>
      <w:r w:rsidR="004B3247">
        <w:t xml:space="preserve"> product markets. N</w:t>
      </w:r>
      <w:r w:rsidR="002A18B8" w:rsidRPr="00325250">
        <w:t>o unemployment estimates</w:t>
      </w:r>
      <w:r w:rsidR="002A18B8">
        <w:t xml:space="preserve"> or income losses</w:t>
      </w:r>
      <w:r w:rsidR="002A18B8" w:rsidRPr="00325250">
        <w:t xml:space="preserve"> are reported. </w:t>
      </w:r>
    </w:p>
    <w:p w14:paraId="4B98E7E6" w14:textId="00A8C03D" w:rsidR="002A18B8" w:rsidRDefault="002A18B8" w:rsidP="00A87ACD">
      <w:pPr>
        <w:pStyle w:val="ListParagraphlevel2"/>
      </w:pPr>
      <w:r>
        <w:t>The impact of the financial system</w:t>
      </w:r>
      <w:ins w:id="52" w:author="Microsoft Office User" w:date="2018-04-13T16:52:00Z">
        <w:r w:rsidR="0034492B">
          <w:t>,</w:t>
        </w:r>
      </w:ins>
      <w:r w:rsidR="00AE3AE8">
        <w:t xml:space="preserve"> other than that increased foreign investment in a country leads to</w:t>
      </w:r>
      <w:ins w:id="53" w:author="Microsoft Office User" w:date="2018-04-13T16:52:00Z">
        <w:r w:rsidR="0034492B">
          <w:t>,</w:t>
        </w:r>
      </w:ins>
      <w:r w:rsidR="00AE3AE8">
        <w:t xml:space="preserve"> increased outflows of income</w:t>
      </w:r>
      <w:r>
        <w:t xml:space="preserve">. </w:t>
      </w:r>
      <w:r w:rsidR="00AE3AE8">
        <w:t xml:space="preserve">There is no debt and no capital gains in the model for example. </w:t>
      </w:r>
      <w:r>
        <w:t xml:space="preserve">In the real world, the movement of finance can impact </w:t>
      </w:r>
      <w:ins w:id="54" w:author="Microsoft Office User" w:date="2018-04-13T16:52:00Z">
        <w:r w:rsidR="0034492B">
          <w:t xml:space="preserve">on </w:t>
        </w:r>
      </w:ins>
      <w:r>
        <w:t>exchange rates, prices and the balance of trade; it can affect demand for goods and services through credit and debt. It can also create crises.</w:t>
      </w:r>
      <w:r w:rsidR="003C34D5">
        <w:t xml:space="preserve"> This is particularly relevant when modelling an agreement that is designed to deepen the financial system and increase international financial movements. </w:t>
      </w:r>
    </w:p>
    <w:p w14:paraId="440546CF" w14:textId="77777777" w:rsidR="00C20BBB" w:rsidRDefault="00C20BBB" w:rsidP="00A87ACD">
      <w:pPr>
        <w:pStyle w:val="ListParagraph"/>
      </w:pPr>
      <w:r>
        <w:t>In addition,</w:t>
      </w:r>
      <w:r w:rsidR="00AE3AE8">
        <w:t xml:space="preserve"> </w:t>
      </w:r>
    </w:p>
    <w:p w14:paraId="197A4E64" w14:textId="64E38354" w:rsidR="00C20BBB" w:rsidRDefault="0034492B" w:rsidP="00A87ACD">
      <w:pPr>
        <w:pStyle w:val="ListParagraphlevel2"/>
      </w:pPr>
      <w:ins w:id="55" w:author="Microsoft Office User" w:date="2018-04-13T16:52:00Z">
        <w:r>
          <w:t>i</w:t>
        </w:r>
      </w:ins>
      <w:del w:id="56" w:author="Microsoft Office User" w:date="2018-04-13T16:52:00Z">
        <w:r w:rsidR="00C20BBB" w:rsidDel="0034492B">
          <w:delText>I</w:delText>
        </w:r>
      </w:del>
      <w:r w:rsidR="00C20BBB">
        <w:t xml:space="preserve">mpacts on inequality – who gains and </w:t>
      </w:r>
      <w:r w:rsidR="003C34D5">
        <w:t xml:space="preserve">who </w:t>
      </w:r>
      <w:r w:rsidR="00C20BBB">
        <w:t>loses from change</w:t>
      </w:r>
      <w:r w:rsidR="003C34D5">
        <w:t xml:space="preserve"> – are not fully modelled and are not reported</w:t>
      </w:r>
      <w:r w:rsidR="00C20BBB">
        <w:t xml:space="preserve">. The share of income going to wages </w:t>
      </w:r>
      <w:r w:rsidR="003C34D5">
        <w:t xml:space="preserve">relative </w:t>
      </w:r>
      <w:r w:rsidR="00C20BBB">
        <w:t xml:space="preserve">to </w:t>
      </w:r>
      <w:r w:rsidR="003C34D5">
        <w:t xml:space="preserve">the share going to investors can change in the model as a result of changes in employment and investment patterns. There is modelling at a broad level </w:t>
      </w:r>
      <w:r w:rsidR="00A87ACD">
        <w:t xml:space="preserve">of types of jobs created and lost between occupational groups and industries (but not within them). </w:t>
      </w:r>
      <w:r w:rsidR="00C20BBB">
        <w:t xml:space="preserve">Capital is divided into land and other capital. The returns to land rise steeply (suggesting further farm-land price inflation will occur) while returns to other capital fall, implying that some more capital-intensive industries such as manufacturing (which are often high wage) will lose. </w:t>
      </w:r>
      <w:r w:rsidR="00A87ACD">
        <w:t xml:space="preserve">But growing disparities in wealth and income as a result of capital gains or market dominance are not modelled. </w:t>
      </w:r>
      <w:r w:rsidR="00C20BBB">
        <w:t xml:space="preserve"> </w:t>
      </w:r>
    </w:p>
    <w:p w14:paraId="041E07FB" w14:textId="07321CF0" w:rsidR="00663470" w:rsidRPr="00BD2516" w:rsidRDefault="0034492B" w:rsidP="00A87ACD">
      <w:pPr>
        <w:pStyle w:val="ListParagraphlevel2"/>
      </w:pPr>
      <w:ins w:id="57" w:author="Microsoft Office User" w:date="2018-04-13T16:53:00Z">
        <w:r>
          <w:lastRenderedPageBreak/>
          <w:t>t</w:t>
        </w:r>
      </w:ins>
      <w:del w:id="58" w:author="Microsoft Office User" w:date="2018-04-13T16:53:00Z">
        <w:r w:rsidR="00663470" w:rsidDel="0034492B">
          <w:delText>T</w:delText>
        </w:r>
      </w:del>
      <w:r w:rsidR="00663470">
        <w:t>he effect on the balance of trade (the difference in the value of total imports and exports)</w:t>
      </w:r>
      <w:r w:rsidR="00A87ACD">
        <w:t xml:space="preserve"> is not reported</w:t>
      </w:r>
      <w:r w:rsidR="00663470">
        <w:t xml:space="preserve">. </w:t>
      </w:r>
      <w:r w:rsidR="00A87ACD">
        <w:t xml:space="preserve">Unless there are large changes in the balance, </w:t>
      </w:r>
      <w:r w:rsidR="00663470">
        <w:t xml:space="preserve">values of imports grow as fast as values of exports from the changes. This may reduce employment in some areas of the economy. Proponents </w:t>
      </w:r>
      <w:r w:rsidR="00A87ACD">
        <w:t xml:space="preserve">of the TPPA-11 </w:t>
      </w:r>
      <w:r w:rsidR="00663470">
        <w:t xml:space="preserve">frequently highlight only growth in exports. This is misleading. Growth in agricultural exports driven by lower consumer prices in the TPPA-11 markets will push up the exchange rate, encouraging imports and making exporting for other sectors more difficult. </w:t>
      </w:r>
    </w:p>
    <w:p w14:paraId="0F24DDC3" w14:textId="77777777" w:rsidR="00F164CB" w:rsidRDefault="002A18B8" w:rsidP="00A87ACD">
      <w:pPr>
        <w:pStyle w:val="ListParagraph"/>
      </w:pPr>
      <w:r>
        <w:t xml:space="preserve">An alternative model used by researchers at the Global Development and Environment Institute at Tufts University in the US </w:t>
      </w:r>
      <w:r>
        <w:fldChar w:fldCharType="begin"/>
      </w:r>
      <w:r>
        <w:instrText xml:space="preserve"> ADDIN ZOTERO_ITEM CSL_CITATION {"citationID":"a2mgr2hqarv","properties":{"formattedCitation":"(Capaldo &amp; Izurieta, 2016)","plainCitation":"(Capaldo &amp; Izurieta, 2016)","noteIndex":0},"citationItems":[{"id":3951,"uris":["http://zotero.org/users/158006/items/DI9PD9SB"],"uri":["http://zotero.org/users/158006/items/DI9PD9SB"],"itemData":{"id":3951,"type":"report","title":"Trading Down: Unemployment, Inequality and Other Risks of the Trans-Pacific Partnership Agreement","collection-title":"GDAE Working Papers","publisher":"Global Development And Environment Institute, Tufts University","publisher-place":"Massachusetts, USA","event-place":"Massachusetts, USA","abstract":"Proponents of the Trans-Pacific Partnership agreement (TPP), the trade and investment treaty recently agreed by the United States and eleven Pacific Rim nations, emphasize the prospective economic benefits, with economic growth increasing due to rising trade and investment. Widely cited projections suggest GDP gains for all countries after ten years, varying from less than half a percentage point in the United States to 13 percent in Vietnam.\n\nIn this GDAE Working Paper, the authors employ a more realistic model that incorporates effects on employment excluded from prior TPP modeling. They find that benefits for economic growth are more limited, and they are negative in some countries such as the United States. More importantly, they find that TPP would lead to losses in employment and increases in inequality. This is true particularly for the United States, where GDP is projected to fall slightly, employment would decline, and inequality is projected to increase as labor’s share of income falls.\n\nFor this analysis, the authors use existing projections of TPP’s trade impacts and derive alternative macroeconomic projections using the United Nations Global Policy Model (GPM). This model provides more sensible projections because it allows for changes in employment and inequality and incorporates the impact those changes have on aggregate demand and economic growth. A previous GPM-based analysis of the Transatlantic Trade and Investment Partnership (TTIP) between the United States and Europe projected rising unemployment and inequality in Europe with negative impacts on aggregate demand and economic growth.\n\nIn this TPP study, the authors find:\n\n    TPP would generate net losses of GDP in the United States and Japan. For the United States, they project that GDP would be 0.54 percent lower than it would be without TPP, 10 years after the treaty enters into force. Japan’s GDP is projected to decrease 0.12 percent. \n\n    Economic gains would be negligible for other participating countries – less than one percent over ten years for developed countries and less than three percent for developing ones. These projections are similar to previous findings that TPP gains would be small for many countries.\n\n    TPP would lead to employment losses in all countries, with a total of 771,000 lost jobs. The United States would be the hardest hit, with a loss of 448,000 jobs. Developing economies participating in the agreement would also suffer employment losses, as higher competitive pressures force them to curtail labor incomes and increase production for export.\n\n    TPP would lead to higher inequality, as measured by changes in the labor share of national income. The authors foresee competitive pressures on labor income combining with employment losses to push labor shares lower, redistributing income from labor to capital in all countries. In the United States, this would exacerbate a multi-decade downward trend.\n\n    TPP would lead to losses in GDP and employment in non-TPP countries. In large part, the loss in GDP (3.77 percent) and employment (879,000) among non-TPP developed countries would be driven by losses in Europe, while developing country losses in GDP (5.24%) and employment (4.45 million) reflect projected losses in China and India.","URL":"http://www.ase.tufts.edu/gdae/policy_research/TPP_simulations.html","note":"D:\\Bill\\Documents\\Docs\\Trade\\TPP\\Evaluations\\Trading Down - Unemployment, Inequality and Other Risks of the Trans-Pacific Partnership Agreement - Capaldo, Izurieta, 2015.pdf","number":"GDAE Working Paper 16-01","author":[{"family":"Capaldo","given":"Jeronim"},{"family":"Izurieta","given":"Alex"}],"issued":{"date-parts":[["2016",1]]},"accessed":{"date-parts":[["2016",1,14]]}}}],"schema":"https://github.com/citation-style-language/schema/raw/master/csl-citation.json"} </w:instrText>
      </w:r>
      <w:r>
        <w:fldChar w:fldCharType="separate"/>
      </w:r>
      <w:r w:rsidRPr="00DD6B72">
        <w:rPr>
          <w:rFonts w:cs="Calibri"/>
        </w:rPr>
        <w:t>(Capaldo &amp; Izurieta, 2016)</w:t>
      </w:r>
      <w:r>
        <w:fldChar w:fldCharType="end"/>
      </w:r>
      <w:r>
        <w:t xml:space="preserve"> to model the TPPA was designed to remedy </w:t>
      </w:r>
      <w:r w:rsidR="00A87ACD">
        <w:t xml:space="preserve">some of </w:t>
      </w:r>
      <w:r>
        <w:t xml:space="preserve">these problems. Its modelling showed growing inequality and falling employment. It is criticised by MFAT and the Minister saying the authors “do not allow for any adjustment within or by the affected economies as a result of this change. In the Capaldo et al model, as a sector declines for example, people previously employed in that sector stay unemployed rather than taking employment in other (growing) sectors.” It is not clear what MFAT base this on, but it is true that the model does not assume that workers move instantly to new employment when they lose their jobs. There is evidence for this as a result of trade </w:t>
      </w:r>
      <w:r>
        <w:fldChar w:fldCharType="begin"/>
      </w:r>
      <w:r>
        <w:instrText xml:space="preserve"> ADDIN ZOTERO_ITEM CSL_CITATION {"citationID":"a2ddnr8g5un","properties":{"formattedCitation":"(e.g. Autor, Dorn, &amp; Hanson, 2013; Autor, Dorn, Hanson, &amp; Song, 2013)","plainCitation":"(e.g. Autor, Dorn, &amp; Hanson, 2013; Autor, Dorn, Hanson, &amp; Song, 2013)","noteIndex":0},"citationItems":[{"id":1529,"uris":["http://zotero.org/users/158006/items/JHPIRNSH"],"uri":["http://zotero.org/users/158006/items/JHPIRNSH"],"itemData":{"id":1529,"type":"article-journal","title":"The China Syndrome: Local Labor Market Effects of Import Competition in the United States","container-title":"American Economic Review","page":"2121-68","volume":"103","issue":"6","abstract":"We analyze the effect of rising Chinese import competition between 1990 and 2007 on US local labor markets, exploiting cross- market variation in import exposure stemming from initial differences in industry specialization and instrumenting for US imports using changes in Chinese imports by other high-income countries. Rising imports cause higher unemployment, lower labor force participation, and reduced wages in local labor markets that house import-competing manufacturing industries. In our main specification, import competition explains one-quarter of the contemporaneous aggregate decline in US manufacturing employment. Transfer benefits payments for unemployment, disability, retirement, and healthcare also rise sharply in more trade-exposed labor markets.","URL":"http://economics.mit.edu/faculty/dautor/papers/inequality","DOI":"10.1257/aer.103.6.2121","note":"D:\\Bill\\Documents\\Docs\\Economics\\Trade\\The China Syndrome - Local Labor Market Effects of Import Competition in the US - Autor, Dorn and Hanson, 2013.pdf","author":[{"family":"Autor","given":"David H."},{"family":"Dorn","given":"David"},{"family":"Hanson","given":"Gordon H."}],"issued":{"date-parts":[["2013"]]},"accessed":{"date-parts":[["2014",4,21]]}},"prefix":"e.g."},{"id":1531,"uris":["http://zotero.org/users/158006/items/4HEMNGUD"],"uri":["http://zotero.org/users/158006/items/4HEMNGUD"],"itemData":{"id":1531,"type":"report","title":"Trade Adjustment: Worker Level Evidence","abstract":"In the past two decades, China’s manufacturing exports have grown spectacularly, U.S. imports from China have surged, but U.S. exports to China have increased only modestly. Using representative, longitudinal data on individual earnings by employer, we analyze the effect of exposure to import competition on earnings and employment of U.S. workers over 1992 through 2007. Individuals who in 1991 worked in manufacturing industries that experienced high subsequent import growth garner lower cumulative earnings and are at elevated risk of exiting the labor force and obtaining public disability benefits. They spend less time working for their initial employers, less time in their initial two-digit manufacturing industries, and more time working elsewhere in manufacturing and outside of manufacturing. Earnings losses are larger for individuals with low initial wages, low initial tenure, low attachment to the labor force, and those employed at large firms with low wage levels. Import competition also induces substantial job churning among high-wage workers, but they are better able than low-wage workers to move across employers with minimal earnings losses, and are less likely to leave their initial firm during a mass layoff. These findings, which are robust to a large set of worker, firm and industry controls, and various alternative measures of trade exposure, reveal that there are significant worker-level adjustment costs to import shocks, and that adjustment is highly uneven across workers according to their conditions of employment in the pre-shock period.","URL":"http://economics.mit.edu/faculty/dautor/papers/inequality","note":"D:\\Bill\\Documents\\Docs\\Economics\\Trade\\Trade Adjustment - Worker Level Evidence - Autor et al 2013.pdf","author":[{"family":"Autor","given":"David H."},{"family":"Dorn","given":"David"},{"family":"Hanson","given":"Gordon H."},{"family":"Song","given":"Jae"}],"issued":{"date-parts":[["2013",6]]},"accessed":{"date-parts":[["2014",4,21]]}}}],"schema":"https://github.com/citation-style-language/schema/raw/master/csl-citation.json"} </w:instrText>
      </w:r>
      <w:r>
        <w:fldChar w:fldCharType="separate"/>
      </w:r>
      <w:r w:rsidRPr="003A3302">
        <w:rPr>
          <w:rFonts w:cs="Calibri"/>
        </w:rPr>
        <w:t>(e.g. Autor, Dorn, &amp; Hanson, 2013; Autor, Dorn, Hanson, &amp; Song, 2013)</w:t>
      </w:r>
      <w:r>
        <w:fldChar w:fldCharType="end"/>
      </w:r>
      <w:r>
        <w:t xml:space="preserve"> and more generally when workers are displaced as </w:t>
      </w:r>
      <w:r w:rsidR="00A87ACD">
        <w:t xml:space="preserve">we have pointed out </w:t>
      </w:r>
      <w:r>
        <w:t xml:space="preserve">above. </w:t>
      </w:r>
    </w:p>
    <w:p w14:paraId="145C3073" w14:textId="77777777" w:rsidR="002A18B8" w:rsidRDefault="002A18B8" w:rsidP="00A87ACD">
      <w:pPr>
        <w:pStyle w:val="ListParagraph"/>
      </w:pPr>
      <w:r>
        <w:t xml:space="preserve">The </w:t>
      </w:r>
      <w:r w:rsidR="00A87ACD">
        <w:t xml:space="preserve">Capaldo et al </w:t>
      </w:r>
      <w:r>
        <w:t xml:space="preserve">model has some assumptions that are oversimplifications but so does the </w:t>
      </w:r>
      <w:r w:rsidR="00F164CB">
        <w:t xml:space="preserve">CGE </w:t>
      </w:r>
      <w:r>
        <w:t xml:space="preserve">model used by MFAT’s modellers. This is true of any model – it cannot capture all aspects of reality. What the Tufts model does illustrate is that more realistic assumptions will lead to significantly different predictions </w:t>
      </w:r>
      <w:r w:rsidR="00F164CB">
        <w:t xml:space="preserve">which </w:t>
      </w:r>
      <w:r>
        <w:t xml:space="preserve">the CGE model is incapable of capturing.  Rather than dismissing the alternative model, MFAT should be commissioning models that incorporate its best features and dispense with the unreal assumptions of their own modelling. </w:t>
      </w:r>
    </w:p>
    <w:p w14:paraId="2FBB5E81" w14:textId="77777777" w:rsidR="002A18B8" w:rsidRDefault="002A18B8" w:rsidP="00F164CB">
      <w:pPr>
        <w:pStyle w:val="ListParagraph"/>
      </w:pPr>
      <w:r>
        <w:t xml:space="preserve">The CGE model has three “scenarios”. Scenario 1 includes the effects of tariff cuts on goods trade, plus some removal of “non-tariff measures” (NTMs) which might be a “barrier” to goods trade and to services trade. The next two </w:t>
      </w:r>
      <w:r w:rsidR="00F164CB">
        <w:t>s</w:t>
      </w:r>
      <w:r>
        <w:t xml:space="preserve">cenarios model progressively more and more aggressive removal of these NTMs. While modelling of tariff reductions is a relatively standard procedure (though assumptions about competitive conditions are crucial), the modelling of NTMs is not. NTMs can include many desirable laws and regulations such as food safety, health and safety of </w:t>
      </w:r>
      <w:r>
        <w:lastRenderedPageBreak/>
        <w:t>people, biosecurity protections, consumer protections such as content and labelling, and many others. Removing good “non-tariff measures” could be negative for people, the environment and the economy, even if they do increase trade. Their impact on trade is difficult to model and quantify, as the authors acknowledge, even if it can be identified. Countries will resist removing them because they have beneficial effects. Therefore Scenarios 2 and 3 are simply unrealistic and their modelled impacts so unreliable that they should not be taken seriously.</w:t>
      </w:r>
    </w:p>
    <w:p w14:paraId="42255394" w14:textId="77777777" w:rsidR="002B02ED" w:rsidRDefault="002B02ED" w:rsidP="00F164CB">
      <w:pPr>
        <w:pStyle w:val="ListParagraph"/>
      </w:pPr>
      <w:r>
        <w:t xml:space="preserve">The modelling tries to address some of these concerns by modelling reductions in services NTMs (such as regulation of building and other construction) to a benchmark “low” level attained in other countries. It turns out that New Zealand doesn’t have to lower its NTMs much at all – an indication that other countries may have retained sensible regulation, such as those that reduce the likelihood of poor quality materials or construction standards, which we might want to raise our standards to in future.  </w:t>
      </w:r>
    </w:p>
    <w:p w14:paraId="2D043101" w14:textId="77777777" w:rsidR="002A18B8" w:rsidRDefault="002A18B8" w:rsidP="002B02ED">
      <w:pPr>
        <w:pStyle w:val="ListParagraph"/>
      </w:pPr>
      <w:r>
        <w:t>Scenario 1 probably still overestimates the gains and has all the design problems outlined above, but even it estimates only an additional 0.3 percent increase in GDP after 21 years of the TPPA-11 being in force (2019 to 2040). This is barely noticeable and well within the bounds of the reviews to the estimates of GDP made every few quarters by Statistics New Zealand – the closest we can get to an error margin for the measurement of GDP.  In other words, it is economically and statistically insignificant. It will be impossible to tell if it has actually happened. For the record, the increases in GDP estimated for Scenarios 2 and 3 are 0.5 percent and 1.0 percent respectively – still tiny over a 21 year period.</w:t>
      </w:r>
      <w:r>
        <w:rPr>
          <w:rStyle w:val="FootnoteReference"/>
        </w:rPr>
        <w:footnoteReference w:id="1"/>
      </w:r>
    </w:p>
    <w:p w14:paraId="14D8BDD8" w14:textId="77777777" w:rsidR="002A18B8" w:rsidRDefault="002A18B8" w:rsidP="002B02ED">
      <w:pPr>
        <w:pStyle w:val="ListParagraph"/>
      </w:pPr>
      <w:r>
        <w:t>The CGE analysis does not consider the environmental impacts. For example, what is the impact on the continuing intensification of agriculture which the TPPA-11 encourages, on rivers and greenhouse gas emissions? MFAT’s National Interest Analysis dismisses such concerns (p.220). Nor does the above economic analysis include other costs, nor lost opportunities such as making it much more difficult to aid diversification of industry through government procurement.</w:t>
      </w:r>
    </w:p>
    <w:p w14:paraId="59F7D013" w14:textId="77777777" w:rsidR="002A18B8" w:rsidRDefault="002A18B8" w:rsidP="00FF61BE">
      <w:pPr>
        <w:pStyle w:val="ListParagraph"/>
      </w:pPr>
      <w:r>
        <w:lastRenderedPageBreak/>
        <w:t xml:space="preserve">The Government is keen on diversifying our economy and our exports, judging by the three parties’ election manifestos. If we are to believe the modelling, the TPPA-11 will take us in the opposite direction. Under all three scenarios, estimated output from Agriculture, Food Processing and Services rises, but output from other Manufacturing falls. Similarly, the gains in employment (tiny as they are) go to agricultural and low skilled workers (mainly low paid) and the professions and managers; the losses are in technical and “assistant professionals”, service workers and clerks. It sounds like hollowing out of the workforce. </w:t>
      </w:r>
    </w:p>
    <w:p w14:paraId="12F6431E" w14:textId="77777777" w:rsidR="002A18B8" w:rsidRDefault="002A18B8" w:rsidP="00FF61BE">
      <w:pPr>
        <w:pStyle w:val="ListParagraph"/>
      </w:pPr>
      <w:r>
        <w:t xml:space="preserve">MFAT in its National Interest Analysis (assessing its own work) tries to assist Ministers who want to say that the agreement creates jobs, which the modelling doesn’t help with. They fudge the issue saying “MFAT has estimated that 8,565 New Zealanders are employed for every $1 billion of exports.” </w:t>
      </w:r>
      <w:r w:rsidR="00FF61BE">
        <w:t>That proves nothing.</w:t>
      </w:r>
      <w:r>
        <w:t xml:space="preserve"> How many are employed in industries that may shrink or disappear in competition with increased imports, or whose exports become uncompetitive because of a higher exchange rate? It continues: “The relationship between employment and exports may not be linear, and employment growth will be constrained by labour supply, but it is likely that employment will expand due to the expansion of exports generated by the CPTPP.” Will employment contract elsewhere? This tells us nothing while seeming to give those who want to shout “job creation” a few words to hang on.</w:t>
      </w:r>
    </w:p>
    <w:p w14:paraId="0C79A40D" w14:textId="77777777" w:rsidR="002A18B8" w:rsidRPr="001C4719" w:rsidRDefault="002A18B8" w:rsidP="00FF61BE">
      <w:pPr>
        <w:pStyle w:val="ListHeading"/>
      </w:pPr>
      <w:bookmarkStart w:id="59" w:name="_Toc511341993"/>
      <w:r w:rsidRPr="001C4719">
        <w:t>Conclusion</w:t>
      </w:r>
      <w:bookmarkEnd w:id="59"/>
    </w:p>
    <w:p w14:paraId="31974B82" w14:textId="77777777" w:rsidR="002A18B8" w:rsidRDefault="002A18B8" w:rsidP="00FF61BE">
      <w:pPr>
        <w:pStyle w:val="ListParagraph"/>
      </w:pPr>
      <w:r>
        <w:t>There are still numerous reasons to be concerned about the negative impacts of the TPPA-11 on New Zealand’s future. Many of the negative impacts are long term, concerning our ability to move the economy out of its current low value, low productivity, low wage rut, and to counter the environmental and social effects of our current structure and where this is taking us. The National Interest Analysis is simply self-justification by negotiators. The economic modelling is questionable, and even it cannot find substantial economic gains. There are many reasons to continue to oppo</w:t>
      </w:r>
      <w:bookmarkStart w:id="60" w:name="_GoBack"/>
      <w:bookmarkEnd w:id="60"/>
      <w:r>
        <w:t>se this agreement.</w:t>
      </w:r>
    </w:p>
    <w:sectPr w:rsidR="002A18B8" w:rsidSect="009A7521">
      <w:headerReference w:type="default" r:id="rId12"/>
      <w:footerReference w:type="default" r:id="rId13"/>
      <w:type w:val="continuous"/>
      <w:pgSz w:w="11907" w:h="16840" w:code="9"/>
      <w:pgMar w:top="1440" w:right="1440" w:bottom="1440" w:left="1440" w:header="0"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Microsoft Office User" w:date="2018-04-13T16:26:00Z" w:initials="MOU">
    <w:p w14:paraId="1837AD93" w14:textId="77777777" w:rsidR="002142A1" w:rsidRDefault="002142A1">
      <w:pPr>
        <w:pStyle w:val="CommentText"/>
      </w:pPr>
      <w:r>
        <w:rPr>
          <w:rStyle w:val="CommentReference"/>
        </w:rPr>
        <w:annotationRef/>
      </w:r>
      <w:r>
        <w:t>Note that the mandate only applies to domestic services activities, which crates real problems for entities like NZ Post whose domestic and crossborder activities are deeply integrated</w:t>
      </w:r>
    </w:p>
  </w:comment>
  <w:comment w:id="11" w:author="Microsoft Office User" w:date="2018-04-13T16:28:00Z" w:initials="MOU">
    <w:p w14:paraId="2B0AA99C" w14:textId="77777777" w:rsidR="00DD4451" w:rsidRDefault="00DD4451">
      <w:pPr>
        <w:pStyle w:val="CommentText"/>
      </w:pPr>
      <w:r>
        <w:rPr>
          <w:rStyle w:val="CommentReference"/>
        </w:rPr>
        <w:annotationRef/>
      </w:r>
      <w:r>
        <w:t>Not clear what this is referring to. I presume you mean performance requirements, so good to say so</w:t>
      </w:r>
    </w:p>
  </w:comment>
  <w:comment w:id="13" w:author="Microsoft Office User" w:date="2018-04-13T16:30:00Z" w:initials="MOU">
    <w:p w14:paraId="53198AE8" w14:textId="77777777" w:rsidR="00DD4451" w:rsidRDefault="00DD4451">
      <w:pPr>
        <w:pStyle w:val="CommentText"/>
      </w:pPr>
      <w:r>
        <w:rPr>
          <w:rStyle w:val="CommentReference"/>
        </w:rPr>
        <w:annotationRef/>
      </w:r>
      <w:r>
        <w:t xml:space="preserve">Do you want to refer to the inadequacy of the prudential exception, with its ambiguous requirement that the measure is not used to circumvent an obligation in the agreement? Also the US objection to restrictions on capital flows has not been addressed </w:t>
      </w:r>
    </w:p>
  </w:comment>
  <w:comment w:id="14" w:author="Microsoft Office User" w:date="2018-04-13T16:31:00Z" w:initials="MOU">
    <w:p w14:paraId="15F2B9D4" w14:textId="77777777" w:rsidR="00DD4451" w:rsidRDefault="00DD4451">
      <w:pPr>
        <w:pStyle w:val="CommentText"/>
      </w:pPr>
      <w:r>
        <w:rPr>
          <w:rStyle w:val="CommentReference"/>
        </w:rPr>
        <w:annotationRef/>
      </w:r>
      <w:r>
        <w:t>And tax entities</w:t>
      </w:r>
    </w:p>
  </w:comment>
  <w:comment w:id="16" w:author="Microsoft Office User" w:date="2018-04-13T16:32:00Z" w:initials="MOU">
    <w:p w14:paraId="1BCFC1CD" w14:textId="77777777" w:rsidR="00DD4451" w:rsidRDefault="00DD4451">
      <w:pPr>
        <w:pStyle w:val="CommentText"/>
      </w:pPr>
      <w:r>
        <w:rPr>
          <w:rStyle w:val="CommentReference"/>
        </w:rPr>
        <w:annotationRef/>
      </w:r>
      <w:r>
        <w:t>As it would undoubtedly require the reactivation of those, and is likely to demand a higher protection for biologics – reportedly seeking 12 years under NAFTA</w:t>
      </w:r>
    </w:p>
  </w:comment>
  <w:comment w:id="19" w:author="Microsoft Office User" w:date="2018-04-13T16:33:00Z" w:initials="MOU">
    <w:p w14:paraId="233A4ECC" w14:textId="65349FFD" w:rsidR="00576BB8" w:rsidRDefault="00576BB8">
      <w:pPr>
        <w:pStyle w:val="CommentText"/>
      </w:pPr>
      <w:r>
        <w:rPr>
          <w:rStyle w:val="CommentReference"/>
        </w:rPr>
        <w:annotationRef/>
      </w:r>
      <w:r>
        <w:t xml:space="preserve">Conversely, reinstating it could have been challenged under the investment chapter when US was still involved, and comparable changes could affect investors from remaining TPPA-11 countries </w:t>
      </w:r>
    </w:p>
  </w:comment>
  <w:comment w:id="20" w:author="Microsoft Office User" w:date="2018-04-13T16:40:00Z" w:initials="MOU">
    <w:p w14:paraId="0BE03856" w14:textId="2DBFBAF5" w:rsidR="00742C66" w:rsidRDefault="00742C66">
      <w:pPr>
        <w:pStyle w:val="CommentText"/>
      </w:pPr>
      <w:r>
        <w:rPr>
          <w:rStyle w:val="CommentReference"/>
        </w:rPr>
        <w:annotationRef/>
      </w:r>
      <w:r>
        <w:t>The e-commerce chapter, combined with cross-border services, will foster the job transition to precarious work and bogus self-employment</w:t>
      </w:r>
    </w:p>
  </w:comment>
  <w:comment w:id="23" w:author="Microsoft Office User" w:date="2018-04-13T16:43:00Z" w:initials="MOU">
    <w:p w14:paraId="1E8A76E3" w14:textId="45C3F1BF" w:rsidR="00927C8E" w:rsidRDefault="00927C8E">
      <w:pPr>
        <w:pStyle w:val="CommentText"/>
      </w:pPr>
      <w:r>
        <w:rPr>
          <w:rStyle w:val="CommentReference"/>
        </w:rPr>
        <w:annotationRef/>
      </w:r>
      <w:r>
        <w:t>Where are we going to be growing these extra cows?</w:t>
      </w:r>
    </w:p>
  </w:comment>
  <w:comment w:id="29" w:author="Microsoft Office User" w:date="2018-04-13T16:44:00Z" w:initials="MOU">
    <w:p w14:paraId="34709C13" w14:textId="2D221358" w:rsidR="00927C8E" w:rsidRDefault="00927C8E">
      <w:pPr>
        <w:pStyle w:val="CommentText"/>
      </w:pPr>
      <w:r>
        <w:rPr>
          <w:rStyle w:val="CommentReference"/>
        </w:rPr>
        <w:annotationRef/>
      </w:r>
      <w:r>
        <w:t>Was a bit hard to follow</w:t>
      </w:r>
    </w:p>
  </w:comment>
  <w:comment w:id="30" w:author="Microsoft Office User" w:date="2018-04-13T16:45:00Z" w:initials="MOU">
    <w:p w14:paraId="0F4CCF51" w14:textId="544E376B" w:rsidR="00927C8E" w:rsidRDefault="00927C8E">
      <w:pPr>
        <w:pStyle w:val="CommentText"/>
      </w:pPr>
      <w:r>
        <w:rPr>
          <w:rStyle w:val="CommentReference"/>
        </w:rPr>
        <w:annotationRef/>
      </w:r>
      <w:r>
        <w:t>And our overdependence on China and export of low value added product</w:t>
      </w:r>
    </w:p>
  </w:comment>
  <w:comment w:id="33" w:author="Microsoft Office User" w:date="2018-04-13T16:46:00Z" w:initials="MOU">
    <w:p w14:paraId="39726E9C" w14:textId="2578383F" w:rsidR="00507F1C" w:rsidRDefault="00507F1C">
      <w:pPr>
        <w:pStyle w:val="CommentText"/>
      </w:pPr>
      <w:r>
        <w:rPr>
          <w:rStyle w:val="CommentReference"/>
        </w:rPr>
        <w:annotationRef/>
      </w:r>
      <w:r>
        <w:t>Although it needs to make it clear that this is a red line, not just a negotiating position</w:t>
      </w:r>
    </w:p>
  </w:comment>
  <w:comment w:id="35" w:author="Microsoft Office User" w:date="2018-04-13T16:48:00Z" w:initials="MOU">
    <w:p w14:paraId="597861C1" w14:textId="7110FAB8" w:rsidR="009678C8" w:rsidRDefault="009678C8">
      <w:pPr>
        <w:pStyle w:val="CommentText"/>
      </w:pPr>
      <w:r>
        <w:rPr>
          <w:rStyle w:val="CommentReference"/>
        </w:rPr>
        <w:annotationRef/>
      </w:r>
      <w:r>
        <w:t>It’s not that unusual in BITs, but it is for investment chapters in NZ FTAs</w:t>
      </w:r>
    </w:p>
  </w:comment>
  <w:comment w:id="40" w:author="Microsoft Office User" w:date="2018-04-13T16:49:00Z" w:initials="MOU">
    <w:p w14:paraId="500F9772" w14:textId="6CECBF82" w:rsidR="00FA5C5E" w:rsidRDefault="00FA5C5E">
      <w:pPr>
        <w:pStyle w:val="CommentText"/>
      </w:pPr>
      <w:r>
        <w:rPr>
          <w:rStyle w:val="CommentReference"/>
        </w:rPr>
        <w:annotationRef/>
      </w:r>
      <w:r>
        <w:t>update</w:t>
      </w:r>
    </w:p>
  </w:comment>
  <w:comment w:id="41" w:author="Microsoft Office User" w:date="2018-04-13T16:49:00Z" w:initials="MOU">
    <w:p w14:paraId="517BD6F0" w14:textId="21488383" w:rsidR="00FA5C5E" w:rsidRDefault="00FA5C5E">
      <w:pPr>
        <w:pStyle w:val="CommentText"/>
      </w:pPr>
      <w:r>
        <w:rPr>
          <w:rStyle w:val="CommentReference"/>
        </w:rPr>
        <w:annotationRef/>
      </w:r>
      <w:r>
        <w:t>Australia has recognised this risk by excluding its PBS from ISDS alongside tobacco in the review of the Singapore Australia FTA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37AD93" w15:done="0"/>
  <w15:commentEx w15:paraId="2B0AA99C" w15:done="0"/>
  <w15:commentEx w15:paraId="53198AE8" w15:done="0"/>
  <w15:commentEx w15:paraId="15F2B9D4" w15:done="0"/>
  <w15:commentEx w15:paraId="1BCFC1CD" w15:done="0"/>
  <w15:commentEx w15:paraId="233A4ECC" w15:done="0"/>
  <w15:commentEx w15:paraId="0BE03856" w15:done="0"/>
  <w15:commentEx w15:paraId="1E8A76E3" w15:done="0"/>
  <w15:commentEx w15:paraId="34709C13" w15:done="0"/>
  <w15:commentEx w15:paraId="0F4CCF51" w15:done="0"/>
  <w15:commentEx w15:paraId="39726E9C" w15:done="0"/>
  <w15:commentEx w15:paraId="597861C1" w15:done="0"/>
  <w15:commentEx w15:paraId="500F9772" w15:done="0"/>
  <w15:commentEx w15:paraId="517BD6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37AD93" w16cid:durableId="1E7B58B9"/>
  <w16cid:commentId w16cid:paraId="2B0AA99C" w16cid:durableId="1E7B592C"/>
  <w16cid:commentId w16cid:paraId="53198AE8" w16cid:durableId="1E7B598D"/>
  <w16cid:commentId w16cid:paraId="15F2B9D4" w16cid:durableId="1E7B59E8"/>
  <w16cid:commentId w16cid:paraId="1BCFC1CD" w16cid:durableId="1E7B5A03"/>
  <w16cid:commentId w16cid:paraId="233A4ECC" w16cid:durableId="1E7B5A70"/>
  <w16cid:commentId w16cid:paraId="0BE03856" w16cid:durableId="1E7B5C18"/>
  <w16cid:commentId w16cid:paraId="1E8A76E3" w16cid:durableId="1E7B5CBB"/>
  <w16cid:commentId w16cid:paraId="34709C13" w16cid:durableId="1E7B5D00"/>
  <w16cid:commentId w16cid:paraId="0F4CCF51" w16cid:durableId="1E7B5D27"/>
  <w16cid:commentId w16cid:paraId="39726E9C" w16cid:durableId="1E7B5D77"/>
  <w16cid:commentId w16cid:paraId="597861C1" w16cid:durableId="1E7B5DC2"/>
  <w16cid:commentId w16cid:paraId="500F9772" w16cid:durableId="1E7B5E16"/>
  <w16cid:commentId w16cid:paraId="517BD6F0" w16cid:durableId="1E7B5E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C70E5" w14:textId="77777777" w:rsidR="00A71AFF" w:rsidRDefault="00A71AFF" w:rsidP="000C4FB2">
      <w:r>
        <w:separator/>
      </w:r>
    </w:p>
  </w:endnote>
  <w:endnote w:type="continuationSeparator" w:id="0">
    <w:p w14:paraId="35FAA21F" w14:textId="77777777" w:rsidR="00A71AFF" w:rsidRDefault="00A71AFF" w:rsidP="000C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panose1 w:val="020B0604020202020204"/>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82CD" w14:textId="77777777" w:rsidR="0038053E" w:rsidRDefault="0038053E">
    <w:pPr>
      <w:pStyle w:val="Footer"/>
      <w:jc w:val="center"/>
    </w:pPr>
    <w:r>
      <w:fldChar w:fldCharType="begin"/>
    </w:r>
    <w:r>
      <w:instrText xml:space="preserve"> PAGE   \* MERGEFORMAT </w:instrText>
    </w:r>
    <w:r>
      <w:fldChar w:fldCharType="separate"/>
    </w:r>
    <w:r w:rsidR="003D0AA0">
      <w:rPr>
        <w:noProof/>
      </w:rPr>
      <w:t>8</w:t>
    </w:r>
    <w:r>
      <w:fldChar w:fldCharType="end"/>
    </w:r>
  </w:p>
  <w:p w14:paraId="3F01C917" w14:textId="77777777" w:rsidR="0038053E" w:rsidRDefault="00380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E7F61" w14:textId="77777777" w:rsidR="00A71AFF" w:rsidRDefault="00A71AFF" w:rsidP="000C4FB2">
      <w:r>
        <w:separator/>
      </w:r>
    </w:p>
  </w:footnote>
  <w:footnote w:type="continuationSeparator" w:id="0">
    <w:p w14:paraId="1C57A24E" w14:textId="77777777" w:rsidR="00A71AFF" w:rsidRDefault="00A71AFF" w:rsidP="000C4FB2">
      <w:r>
        <w:continuationSeparator/>
      </w:r>
    </w:p>
  </w:footnote>
  <w:footnote w:id="1">
    <w:p w14:paraId="10F34072" w14:textId="77777777" w:rsidR="002A18B8" w:rsidRDefault="002A18B8" w:rsidP="002A18B8">
      <w:pPr>
        <w:pStyle w:val="FootnoteText"/>
      </w:pPr>
      <w:r>
        <w:rPr>
          <w:rStyle w:val="FootnoteReference"/>
        </w:rPr>
        <w:footnoteRef/>
      </w:r>
      <w:r>
        <w:t xml:space="preserve"> </w:t>
      </w:r>
      <w:r w:rsidR="002B02ED">
        <w:t xml:space="preserve">By way of comparison, in the 21 years to March 2017, GDP rose 78.3 percent according to Statistics New Zealand’s December 2017 estimates. This followed a substantial revision in their estimates. In September 2017 they had estimated the increase at 5 percentage points less: 73.9 percent. (Source: </w:t>
      </w:r>
      <w:r>
        <w:t xml:space="preserve">Infoshare series </w:t>
      </w:r>
      <w:r w:rsidRPr="006805ED">
        <w:t>SNE053AA</w:t>
      </w:r>
      <w:r>
        <w:t xml:space="preserve">. This particular revision is documented at </w:t>
      </w:r>
      <w:hyperlink r:id="rId1" w:history="1">
        <w:r w:rsidRPr="00916979">
          <w:rPr>
            <w:rStyle w:val="Hyperlink"/>
          </w:rPr>
          <w:t>https://stats.govt.nz/news/gdp-quality-receives-bump-from-new-annual-benchmarks</w:t>
        </w:r>
      </w:hyperlink>
      <w:r w:rsidR="002B02ED">
        <w:rPr>
          <w:rStyle w:val="Hyperlink"/>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B012" w14:textId="77777777" w:rsidR="0038053E" w:rsidRDefault="0038053E" w:rsidP="00E747D8">
    <w:pPr>
      <w:pStyle w:val="Header"/>
      <w:jc w:val="center"/>
    </w:pPr>
  </w:p>
  <w:p w14:paraId="1AFC9CC0" w14:textId="77777777" w:rsidR="0038053E" w:rsidRPr="00D8546C" w:rsidRDefault="002F1D80" w:rsidP="00E747D8">
    <w:pPr>
      <w:pStyle w:val="Header"/>
      <w:jc w:val="center"/>
      <w:rPr>
        <w:rFonts w:ascii="Arial" w:hAnsi="Arial" w:cs="Arial"/>
        <w:b/>
        <w:color w:val="FF0000"/>
        <w:sz w:val="40"/>
      </w:rPr>
    </w:pPr>
    <w:r w:rsidRPr="00D8546C">
      <w:rPr>
        <w:rFonts w:ascii="Arial" w:hAnsi="Arial" w:cs="Arial"/>
        <w:b/>
        <w:color w:val="FF0000"/>
        <w:sz w:val="40"/>
      </w:rPr>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12D3"/>
    <w:multiLevelType w:val="hybridMultilevel"/>
    <w:tmpl w:val="B5A033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4E487E"/>
    <w:multiLevelType w:val="hybridMultilevel"/>
    <w:tmpl w:val="1DB89AE0"/>
    <w:lvl w:ilvl="0" w:tplc="14127258">
      <w:start w:val="1"/>
      <w:numFmt w:val="bullet"/>
      <w:pStyle w:val="Listbulletpoin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452E3996"/>
    <w:multiLevelType w:val="hybridMultilevel"/>
    <w:tmpl w:val="E9D089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79605F9"/>
    <w:multiLevelType w:val="multilevel"/>
    <w:tmpl w:val="C39E15DA"/>
    <w:lvl w:ilvl="0">
      <w:start w:val="1"/>
      <w:numFmt w:val="decimal"/>
      <w:pStyle w:val="ListHeading"/>
      <w:lvlText w:val="%1."/>
      <w:lvlJc w:val="left"/>
      <w:pPr>
        <w:ind w:left="360" w:hanging="360"/>
      </w:pPr>
      <w:rPr>
        <w:rFonts w:hint="default"/>
        <w:i w:val="0"/>
      </w:rPr>
    </w:lvl>
    <w:lvl w:ilvl="1">
      <w:start w:val="1"/>
      <w:numFmt w:val="decimal"/>
      <w:pStyle w:val="ListParagraph"/>
      <w:lvlText w:val="%1.%2."/>
      <w:lvlJc w:val="left"/>
      <w:pPr>
        <w:ind w:left="792" w:hanging="792"/>
      </w:pPr>
      <w:rPr>
        <w:rFonts w:hint="default"/>
        <w:b w:val="0"/>
        <w:i w:val="0"/>
      </w:rPr>
    </w:lvl>
    <w:lvl w:ilvl="2">
      <w:start w:val="1"/>
      <w:numFmt w:val="decimal"/>
      <w:pStyle w:val="ListParagraphlevel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4004850"/>
    <w:multiLevelType w:val="multilevel"/>
    <w:tmpl w:val="7402F680"/>
    <w:lvl w:ilvl="0">
      <w:start w:val="1"/>
      <w:numFmt w:val="decimal"/>
      <w:pStyle w:val="SubmissionSubheading"/>
      <w:lvlText w:val="%1."/>
      <w:lvlJc w:val="left"/>
      <w:pPr>
        <w:tabs>
          <w:tab w:val="num" w:pos="851"/>
        </w:tabs>
        <w:ind w:left="851" w:hanging="567"/>
      </w:pPr>
      <w:rPr>
        <w:rFonts w:hint="default"/>
      </w:rPr>
    </w:lvl>
    <w:lvl w:ilvl="1">
      <w:start w:val="1"/>
      <w:numFmt w:val="decimal"/>
      <w:pStyle w:val="SubmissionBodyText"/>
      <w:lvlText w:val="%1.%2."/>
      <w:lvlJc w:val="left"/>
      <w:pPr>
        <w:tabs>
          <w:tab w:val="num" w:pos="851"/>
        </w:tabs>
        <w:ind w:left="851" w:hanging="567"/>
      </w:pPr>
      <w:rPr>
        <w:rFonts w:hint="default"/>
      </w:rPr>
    </w:lvl>
    <w:lvl w:ilvl="2">
      <w:start w:val="1"/>
      <w:numFmt w:val="decimal"/>
      <w:lvlText w:val="%1.%2.%3."/>
      <w:lvlJc w:val="left"/>
      <w:pPr>
        <w:tabs>
          <w:tab w:val="num" w:pos="1794"/>
        </w:tabs>
        <w:ind w:left="1578" w:hanging="504"/>
      </w:pPr>
      <w:rPr>
        <w:rFonts w:hint="default"/>
      </w:rPr>
    </w:lvl>
    <w:lvl w:ilvl="3">
      <w:start w:val="1"/>
      <w:numFmt w:val="decimal"/>
      <w:lvlText w:val="%1.%2.%3.%4."/>
      <w:lvlJc w:val="left"/>
      <w:pPr>
        <w:tabs>
          <w:tab w:val="num" w:pos="2514"/>
        </w:tabs>
        <w:ind w:left="2082" w:hanging="648"/>
      </w:pPr>
      <w:rPr>
        <w:rFonts w:hint="default"/>
      </w:rPr>
    </w:lvl>
    <w:lvl w:ilvl="4">
      <w:start w:val="1"/>
      <w:numFmt w:val="decimal"/>
      <w:lvlText w:val="%1.%2.%3.%4.%5."/>
      <w:lvlJc w:val="left"/>
      <w:pPr>
        <w:tabs>
          <w:tab w:val="num" w:pos="2874"/>
        </w:tabs>
        <w:ind w:left="2586" w:hanging="792"/>
      </w:pPr>
      <w:rPr>
        <w:rFonts w:hint="default"/>
      </w:rPr>
    </w:lvl>
    <w:lvl w:ilvl="5">
      <w:start w:val="1"/>
      <w:numFmt w:val="decimal"/>
      <w:lvlText w:val="%1.%2.%3.%4.%5.%6."/>
      <w:lvlJc w:val="left"/>
      <w:pPr>
        <w:tabs>
          <w:tab w:val="num" w:pos="3594"/>
        </w:tabs>
        <w:ind w:left="3090" w:hanging="936"/>
      </w:pPr>
      <w:rPr>
        <w:rFonts w:hint="default"/>
      </w:rPr>
    </w:lvl>
    <w:lvl w:ilvl="6">
      <w:start w:val="1"/>
      <w:numFmt w:val="decimal"/>
      <w:lvlText w:val="%1.%2.%3.%4.%5.%6.%7."/>
      <w:lvlJc w:val="left"/>
      <w:pPr>
        <w:tabs>
          <w:tab w:val="num" w:pos="3954"/>
        </w:tabs>
        <w:ind w:left="3594" w:hanging="1080"/>
      </w:pPr>
      <w:rPr>
        <w:rFonts w:hint="default"/>
      </w:rPr>
    </w:lvl>
    <w:lvl w:ilvl="7">
      <w:start w:val="1"/>
      <w:numFmt w:val="decimal"/>
      <w:lvlText w:val="%1.%2.%3.%4.%5.%6.%7.%8."/>
      <w:lvlJc w:val="left"/>
      <w:pPr>
        <w:tabs>
          <w:tab w:val="num" w:pos="4674"/>
        </w:tabs>
        <w:ind w:left="4098" w:hanging="1224"/>
      </w:pPr>
      <w:rPr>
        <w:rFonts w:hint="default"/>
      </w:rPr>
    </w:lvl>
    <w:lvl w:ilvl="8">
      <w:start w:val="1"/>
      <w:numFmt w:val="decimal"/>
      <w:lvlText w:val="%1.%2.%3.%4.%5.%6.%7.%8.%9."/>
      <w:lvlJc w:val="left"/>
      <w:pPr>
        <w:tabs>
          <w:tab w:val="num" w:pos="5394"/>
        </w:tabs>
        <w:ind w:left="4674" w:hanging="1440"/>
      </w:pPr>
      <w:rPr>
        <w:rFonts w:hint="default"/>
      </w:rPr>
    </w:lvl>
  </w:abstractNum>
  <w:abstractNum w:abstractNumId="5" w15:restartNumberingAfterBreak="0">
    <w:nsid w:val="6A36788F"/>
    <w:multiLevelType w:val="hybridMultilevel"/>
    <w:tmpl w:val="C8FE59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C69131A"/>
    <w:multiLevelType w:val="hybridMultilevel"/>
    <w:tmpl w:val="08F89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3"/>
  </w:num>
  <w:num w:numId="8">
    <w:abstractNumId w:val="3"/>
  </w:num>
  <w:num w:numId="9">
    <w:abstractNumId w:val="2"/>
  </w:num>
  <w:num w:numId="10">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4E"/>
    <w:rsid w:val="00010B27"/>
    <w:rsid w:val="00011F66"/>
    <w:rsid w:val="000121F8"/>
    <w:rsid w:val="000140E3"/>
    <w:rsid w:val="00016748"/>
    <w:rsid w:val="00017573"/>
    <w:rsid w:val="00021EA5"/>
    <w:rsid w:val="00022AF2"/>
    <w:rsid w:val="00026578"/>
    <w:rsid w:val="00032D45"/>
    <w:rsid w:val="00034052"/>
    <w:rsid w:val="000350B3"/>
    <w:rsid w:val="00046903"/>
    <w:rsid w:val="00046B8E"/>
    <w:rsid w:val="00047749"/>
    <w:rsid w:val="00052227"/>
    <w:rsid w:val="00061E61"/>
    <w:rsid w:val="00073584"/>
    <w:rsid w:val="00073A70"/>
    <w:rsid w:val="00075977"/>
    <w:rsid w:val="00080B95"/>
    <w:rsid w:val="000821F6"/>
    <w:rsid w:val="000845AF"/>
    <w:rsid w:val="00085B40"/>
    <w:rsid w:val="0008609C"/>
    <w:rsid w:val="0009178F"/>
    <w:rsid w:val="00094C08"/>
    <w:rsid w:val="000A1267"/>
    <w:rsid w:val="000A3263"/>
    <w:rsid w:val="000A4081"/>
    <w:rsid w:val="000B0518"/>
    <w:rsid w:val="000B0FA2"/>
    <w:rsid w:val="000B42B7"/>
    <w:rsid w:val="000C4BD1"/>
    <w:rsid w:val="000C4FB2"/>
    <w:rsid w:val="000D0F20"/>
    <w:rsid w:val="000D38D6"/>
    <w:rsid w:val="000D3FC8"/>
    <w:rsid w:val="000E2340"/>
    <w:rsid w:val="000F309D"/>
    <w:rsid w:val="000F41DA"/>
    <w:rsid w:val="000F49C1"/>
    <w:rsid w:val="000F4BFD"/>
    <w:rsid w:val="001026A5"/>
    <w:rsid w:val="0010278C"/>
    <w:rsid w:val="0010352D"/>
    <w:rsid w:val="00114DA3"/>
    <w:rsid w:val="0012157C"/>
    <w:rsid w:val="00122279"/>
    <w:rsid w:val="00123480"/>
    <w:rsid w:val="00125A29"/>
    <w:rsid w:val="001270DF"/>
    <w:rsid w:val="0013025C"/>
    <w:rsid w:val="00130EB9"/>
    <w:rsid w:val="00136958"/>
    <w:rsid w:val="001502EF"/>
    <w:rsid w:val="00153356"/>
    <w:rsid w:val="001637B0"/>
    <w:rsid w:val="00164BA8"/>
    <w:rsid w:val="00191382"/>
    <w:rsid w:val="0019411B"/>
    <w:rsid w:val="0019583B"/>
    <w:rsid w:val="001A7425"/>
    <w:rsid w:val="001B3299"/>
    <w:rsid w:val="001B6912"/>
    <w:rsid w:val="001C2E9D"/>
    <w:rsid w:val="001C35F8"/>
    <w:rsid w:val="001C5469"/>
    <w:rsid w:val="001E0843"/>
    <w:rsid w:val="001E094D"/>
    <w:rsid w:val="001E0ABC"/>
    <w:rsid w:val="001F0CDC"/>
    <w:rsid w:val="001F5F35"/>
    <w:rsid w:val="002142A1"/>
    <w:rsid w:val="00216839"/>
    <w:rsid w:val="00230CF9"/>
    <w:rsid w:val="00233D49"/>
    <w:rsid w:val="0024690E"/>
    <w:rsid w:val="002507AC"/>
    <w:rsid w:val="00264257"/>
    <w:rsid w:val="00264AEB"/>
    <w:rsid w:val="00277169"/>
    <w:rsid w:val="002865F7"/>
    <w:rsid w:val="002916E2"/>
    <w:rsid w:val="00294D08"/>
    <w:rsid w:val="0029555F"/>
    <w:rsid w:val="002A18B8"/>
    <w:rsid w:val="002A2533"/>
    <w:rsid w:val="002A73A0"/>
    <w:rsid w:val="002B02ED"/>
    <w:rsid w:val="002B312B"/>
    <w:rsid w:val="002C074D"/>
    <w:rsid w:val="002C10A8"/>
    <w:rsid w:val="002C3A84"/>
    <w:rsid w:val="002C4949"/>
    <w:rsid w:val="002D209B"/>
    <w:rsid w:val="002D2E69"/>
    <w:rsid w:val="002E1BCA"/>
    <w:rsid w:val="002E46A1"/>
    <w:rsid w:val="002E79E0"/>
    <w:rsid w:val="002F1D80"/>
    <w:rsid w:val="002F5DE0"/>
    <w:rsid w:val="00306F99"/>
    <w:rsid w:val="003148B8"/>
    <w:rsid w:val="00315D36"/>
    <w:rsid w:val="00317DAC"/>
    <w:rsid w:val="003241BA"/>
    <w:rsid w:val="00326096"/>
    <w:rsid w:val="003326BB"/>
    <w:rsid w:val="003342CD"/>
    <w:rsid w:val="00341DF7"/>
    <w:rsid w:val="0034492B"/>
    <w:rsid w:val="0034790B"/>
    <w:rsid w:val="00360A05"/>
    <w:rsid w:val="003666DA"/>
    <w:rsid w:val="00371590"/>
    <w:rsid w:val="00371CDA"/>
    <w:rsid w:val="00375706"/>
    <w:rsid w:val="003763FD"/>
    <w:rsid w:val="0038053E"/>
    <w:rsid w:val="003813BE"/>
    <w:rsid w:val="00385B1A"/>
    <w:rsid w:val="00386CE6"/>
    <w:rsid w:val="00386D73"/>
    <w:rsid w:val="003933D8"/>
    <w:rsid w:val="00395C00"/>
    <w:rsid w:val="003A1F5A"/>
    <w:rsid w:val="003A7E5E"/>
    <w:rsid w:val="003B04A4"/>
    <w:rsid w:val="003B2D81"/>
    <w:rsid w:val="003B76D4"/>
    <w:rsid w:val="003C2DE0"/>
    <w:rsid w:val="003C34D5"/>
    <w:rsid w:val="003D0AA0"/>
    <w:rsid w:val="003E5A83"/>
    <w:rsid w:val="003F0FEF"/>
    <w:rsid w:val="003F52E2"/>
    <w:rsid w:val="003F552D"/>
    <w:rsid w:val="00404490"/>
    <w:rsid w:val="00405DE2"/>
    <w:rsid w:val="00410E36"/>
    <w:rsid w:val="0041325B"/>
    <w:rsid w:val="00413EBF"/>
    <w:rsid w:val="00420AB8"/>
    <w:rsid w:val="004304EB"/>
    <w:rsid w:val="00436DB8"/>
    <w:rsid w:val="00437AEC"/>
    <w:rsid w:val="004421BF"/>
    <w:rsid w:val="004422F3"/>
    <w:rsid w:val="00456D03"/>
    <w:rsid w:val="0046425C"/>
    <w:rsid w:val="00466290"/>
    <w:rsid w:val="004663DE"/>
    <w:rsid w:val="00466827"/>
    <w:rsid w:val="0046755A"/>
    <w:rsid w:val="00470C79"/>
    <w:rsid w:val="0047218C"/>
    <w:rsid w:val="00472FC6"/>
    <w:rsid w:val="00475460"/>
    <w:rsid w:val="00486685"/>
    <w:rsid w:val="004934AF"/>
    <w:rsid w:val="004A0AC3"/>
    <w:rsid w:val="004A229D"/>
    <w:rsid w:val="004A47FE"/>
    <w:rsid w:val="004A5412"/>
    <w:rsid w:val="004A76DF"/>
    <w:rsid w:val="004B3247"/>
    <w:rsid w:val="004C29BF"/>
    <w:rsid w:val="004E6809"/>
    <w:rsid w:val="0050350D"/>
    <w:rsid w:val="00507F1C"/>
    <w:rsid w:val="005103BD"/>
    <w:rsid w:val="00510B73"/>
    <w:rsid w:val="00516C09"/>
    <w:rsid w:val="00524C9C"/>
    <w:rsid w:val="005329F2"/>
    <w:rsid w:val="005349F1"/>
    <w:rsid w:val="0053654A"/>
    <w:rsid w:val="00541350"/>
    <w:rsid w:val="00541370"/>
    <w:rsid w:val="0054319C"/>
    <w:rsid w:val="00552683"/>
    <w:rsid w:val="005600DF"/>
    <w:rsid w:val="00565CD0"/>
    <w:rsid w:val="00567D87"/>
    <w:rsid w:val="0057379E"/>
    <w:rsid w:val="00576468"/>
    <w:rsid w:val="00576BB8"/>
    <w:rsid w:val="005779DF"/>
    <w:rsid w:val="00582E57"/>
    <w:rsid w:val="00590595"/>
    <w:rsid w:val="005916EA"/>
    <w:rsid w:val="005920D6"/>
    <w:rsid w:val="005929B2"/>
    <w:rsid w:val="00596120"/>
    <w:rsid w:val="00597289"/>
    <w:rsid w:val="005B0BE4"/>
    <w:rsid w:val="005B40A3"/>
    <w:rsid w:val="005B502A"/>
    <w:rsid w:val="005C111F"/>
    <w:rsid w:val="005C6BF8"/>
    <w:rsid w:val="005C707D"/>
    <w:rsid w:val="0060040B"/>
    <w:rsid w:val="00600E44"/>
    <w:rsid w:val="0061334E"/>
    <w:rsid w:val="00614DA1"/>
    <w:rsid w:val="00614F70"/>
    <w:rsid w:val="00615AF1"/>
    <w:rsid w:val="0062320D"/>
    <w:rsid w:val="00626A30"/>
    <w:rsid w:val="00630AF9"/>
    <w:rsid w:val="00632762"/>
    <w:rsid w:val="00636AF6"/>
    <w:rsid w:val="0064053D"/>
    <w:rsid w:val="006415A4"/>
    <w:rsid w:val="00643A5A"/>
    <w:rsid w:val="00647541"/>
    <w:rsid w:val="006508A5"/>
    <w:rsid w:val="00653352"/>
    <w:rsid w:val="00653EB2"/>
    <w:rsid w:val="00661D3D"/>
    <w:rsid w:val="00663470"/>
    <w:rsid w:val="00670830"/>
    <w:rsid w:val="0067495F"/>
    <w:rsid w:val="006807A7"/>
    <w:rsid w:val="00680C01"/>
    <w:rsid w:val="006942DE"/>
    <w:rsid w:val="006962BB"/>
    <w:rsid w:val="00696F98"/>
    <w:rsid w:val="006975AD"/>
    <w:rsid w:val="006A15ED"/>
    <w:rsid w:val="006A3EA7"/>
    <w:rsid w:val="006A7D24"/>
    <w:rsid w:val="006B0ACA"/>
    <w:rsid w:val="006B155D"/>
    <w:rsid w:val="006B230F"/>
    <w:rsid w:val="006B50A0"/>
    <w:rsid w:val="006C52DB"/>
    <w:rsid w:val="006D1935"/>
    <w:rsid w:val="006D2EA8"/>
    <w:rsid w:val="006D7BD5"/>
    <w:rsid w:val="006E0A34"/>
    <w:rsid w:val="006F1DD8"/>
    <w:rsid w:val="006F65CF"/>
    <w:rsid w:val="007111D2"/>
    <w:rsid w:val="007114DD"/>
    <w:rsid w:val="0071265F"/>
    <w:rsid w:val="00712AAB"/>
    <w:rsid w:val="0071656F"/>
    <w:rsid w:val="0071665A"/>
    <w:rsid w:val="00717333"/>
    <w:rsid w:val="00730278"/>
    <w:rsid w:val="007302BE"/>
    <w:rsid w:val="00733466"/>
    <w:rsid w:val="007370C6"/>
    <w:rsid w:val="00740A17"/>
    <w:rsid w:val="00742C66"/>
    <w:rsid w:val="00747E24"/>
    <w:rsid w:val="00751B20"/>
    <w:rsid w:val="0076171C"/>
    <w:rsid w:val="00765F84"/>
    <w:rsid w:val="00782A8F"/>
    <w:rsid w:val="00783AF6"/>
    <w:rsid w:val="00784F99"/>
    <w:rsid w:val="00791BA8"/>
    <w:rsid w:val="007941BD"/>
    <w:rsid w:val="007A07B0"/>
    <w:rsid w:val="007A6D0E"/>
    <w:rsid w:val="007B1DE9"/>
    <w:rsid w:val="007B3C7F"/>
    <w:rsid w:val="007C6B21"/>
    <w:rsid w:val="007D2B49"/>
    <w:rsid w:val="007D55E9"/>
    <w:rsid w:val="007D7029"/>
    <w:rsid w:val="007E24A0"/>
    <w:rsid w:val="007E293D"/>
    <w:rsid w:val="007E5120"/>
    <w:rsid w:val="007F0FB6"/>
    <w:rsid w:val="007F43F9"/>
    <w:rsid w:val="007F57D7"/>
    <w:rsid w:val="007F5BEF"/>
    <w:rsid w:val="007F742C"/>
    <w:rsid w:val="007F7528"/>
    <w:rsid w:val="008019E5"/>
    <w:rsid w:val="00801F43"/>
    <w:rsid w:val="00804351"/>
    <w:rsid w:val="00811887"/>
    <w:rsid w:val="008152E2"/>
    <w:rsid w:val="00820252"/>
    <w:rsid w:val="00820627"/>
    <w:rsid w:val="00822056"/>
    <w:rsid w:val="00827E4A"/>
    <w:rsid w:val="00831891"/>
    <w:rsid w:val="0084007B"/>
    <w:rsid w:val="00841563"/>
    <w:rsid w:val="00844517"/>
    <w:rsid w:val="00865255"/>
    <w:rsid w:val="00877F59"/>
    <w:rsid w:val="0088282C"/>
    <w:rsid w:val="008838F3"/>
    <w:rsid w:val="00887516"/>
    <w:rsid w:val="00890536"/>
    <w:rsid w:val="008923F7"/>
    <w:rsid w:val="00893C85"/>
    <w:rsid w:val="00895E72"/>
    <w:rsid w:val="008960F4"/>
    <w:rsid w:val="0089621C"/>
    <w:rsid w:val="008970B9"/>
    <w:rsid w:val="008A3295"/>
    <w:rsid w:val="008B1181"/>
    <w:rsid w:val="008C26CE"/>
    <w:rsid w:val="008C489B"/>
    <w:rsid w:val="008C7158"/>
    <w:rsid w:val="008D0012"/>
    <w:rsid w:val="008E2047"/>
    <w:rsid w:val="008E2D33"/>
    <w:rsid w:val="008E5A2E"/>
    <w:rsid w:val="008F092A"/>
    <w:rsid w:val="008F09F0"/>
    <w:rsid w:val="00906E64"/>
    <w:rsid w:val="00923BDD"/>
    <w:rsid w:val="00927B71"/>
    <w:rsid w:val="00927C8E"/>
    <w:rsid w:val="009312A4"/>
    <w:rsid w:val="0094129E"/>
    <w:rsid w:val="00941753"/>
    <w:rsid w:val="00945E90"/>
    <w:rsid w:val="00956E86"/>
    <w:rsid w:val="00963DB4"/>
    <w:rsid w:val="009678C8"/>
    <w:rsid w:val="009754CC"/>
    <w:rsid w:val="00976AD3"/>
    <w:rsid w:val="009802DC"/>
    <w:rsid w:val="00991796"/>
    <w:rsid w:val="00996F25"/>
    <w:rsid w:val="009A08BE"/>
    <w:rsid w:val="009A2293"/>
    <w:rsid w:val="009A28E5"/>
    <w:rsid w:val="009A6639"/>
    <w:rsid w:val="009A7521"/>
    <w:rsid w:val="009B03A3"/>
    <w:rsid w:val="009B3F81"/>
    <w:rsid w:val="009C03BE"/>
    <w:rsid w:val="009C325A"/>
    <w:rsid w:val="009C42CA"/>
    <w:rsid w:val="009C7896"/>
    <w:rsid w:val="009D1853"/>
    <w:rsid w:val="009D1F40"/>
    <w:rsid w:val="009D2525"/>
    <w:rsid w:val="009D3E6F"/>
    <w:rsid w:val="009D7270"/>
    <w:rsid w:val="009E6756"/>
    <w:rsid w:val="009E7416"/>
    <w:rsid w:val="009E766B"/>
    <w:rsid w:val="00A07C75"/>
    <w:rsid w:val="00A12C3C"/>
    <w:rsid w:val="00A15035"/>
    <w:rsid w:val="00A226C2"/>
    <w:rsid w:val="00A23DFF"/>
    <w:rsid w:val="00A2773F"/>
    <w:rsid w:val="00A32C60"/>
    <w:rsid w:val="00A40AC4"/>
    <w:rsid w:val="00A42710"/>
    <w:rsid w:val="00A43EAB"/>
    <w:rsid w:val="00A47186"/>
    <w:rsid w:val="00A5381A"/>
    <w:rsid w:val="00A5646B"/>
    <w:rsid w:val="00A60282"/>
    <w:rsid w:val="00A65B25"/>
    <w:rsid w:val="00A66D26"/>
    <w:rsid w:val="00A66E70"/>
    <w:rsid w:val="00A67471"/>
    <w:rsid w:val="00A71AFF"/>
    <w:rsid w:val="00A7433C"/>
    <w:rsid w:val="00A75B8B"/>
    <w:rsid w:val="00A77D79"/>
    <w:rsid w:val="00A86946"/>
    <w:rsid w:val="00A869CF"/>
    <w:rsid w:val="00A87ACD"/>
    <w:rsid w:val="00A90EA7"/>
    <w:rsid w:val="00AA14BE"/>
    <w:rsid w:val="00AA5DBA"/>
    <w:rsid w:val="00AA6909"/>
    <w:rsid w:val="00AB63AF"/>
    <w:rsid w:val="00AB7477"/>
    <w:rsid w:val="00AB7CC4"/>
    <w:rsid w:val="00AD4C1D"/>
    <w:rsid w:val="00AD5768"/>
    <w:rsid w:val="00AD7C98"/>
    <w:rsid w:val="00AE0E6A"/>
    <w:rsid w:val="00AE139D"/>
    <w:rsid w:val="00AE3AE8"/>
    <w:rsid w:val="00AE7516"/>
    <w:rsid w:val="00AF2681"/>
    <w:rsid w:val="00AF6183"/>
    <w:rsid w:val="00B01D8A"/>
    <w:rsid w:val="00B05C3C"/>
    <w:rsid w:val="00B1174C"/>
    <w:rsid w:val="00B17881"/>
    <w:rsid w:val="00B2382D"/>
    <w:rsid w:val="00B26160"/>
    <w:rsid w:val="00B31835"/>
    <w:rsid w:val="00B331F6"/>
    <w:rsid w:val="00B34B5E"/>
    <w:rsid w:val="00B35DFC"/>
    <w:rsid w:val="00B36A29"/>
    <w:rsid w:val="00B40D40"/>
    <w:rsid w:val="00B45AFE"/>
    <w:rsid w:val="00B45FFD"/>
    <w:rsid w:val="00B46945"/>
    <w:rsid w:val="00B541B6"/>
    <w:rsid w:val="00B6011D"/>
    <w:rsid w:val="00B61F01"/>
    <w:rsid w:val="00B64265"/>
    <w:rsid w:val="00B8768A"/>
    <w:rsid w:val="00B91A71"/>
    <w:rsid w:val="00B91E74"/>
    <w:rsid w:val="00B9282E"/>
    <w:rsid w:val="00B979DD"/>
    <w:rsid w:val="00BA3DED"/>
    <w:rsid w:val="00BC4370"/>
    <w:rsid w:val="00BE1A9A"/>
    <w:rsid w:val="00BE6014"/>
    <w:rsid w:val="00BF72E5"/>
    <w:rsid w:val="00C049F6"/>
    <w:rsid w:val="00C10D40"/>
    <w:rsid w:val="00C121B3"/>
    <w:rsid w:val="00C20BBB"/>
    <w:rsid w:val="00C33831"/>
    <w:rsid w:val="00C33BCD"/>
    <w:rsid w:val="00C37A5F"/>
    <w:rsid w:val="00C515B8"/>
    <w:rsid w:val="00C61532"/>
    <w:rsid w:val="00C66698"/>
    <w:rsid w:val="00C74850"/>
    <w:rsid w:val="00C7579F"/>
    <w:rsid w:val="00C761A5"/>
    <w:rsid w:val="00C7761F"/>
    <w:rsid w:val="00C85C54"/>
    <w:rsid w:val="00C8624D"/>
    <w:rsid w:val="00C91137"/>
    <w:rsid w:val="00C91601"/>
    <w:rsid w:val="00C9371B"/>
    <w:rsid w:val="00CA1B09"/>
    <w:rsid w:val="00CA46A3"/>
    <w:rsid w:val="00CB1116"/>
    <w:rsid w:val="00CC203D"/>
    <w:rsid w:val="00CC260C"/>
    <w:rsid w:val="00CC58DD"/>
    <w:rsid w:val="00CC7A79"/>
    <w:rsid w:val="00CD3B37"/>
    <w:rsid w:val="00CD49C6"/>
    <w:rsid w:val="00CE6DCF"/>
    <w:rsid w:val="00CF0F25"/>
    <w:rsid w:val="00CF2653"/>
    <w:rsid w:val="00D012BD"/>
    <w:rsid w:val="00D14862"/>
    <w:rsid w:val="00D20D64"/>
    <w:rsid w:val="00D210AC"/>
    <w:rsid w:val="00D212D5"/>
    <w:rsid w:val="00D2323A"/>
    <w:rsid w:val="00D251D7"/>
    <w:rsid w:val="00D322DA"/>
    <w:rsid w:val="00D333D7"/>
    <w:rsid w:val="00D34763"/>
    <w:rsid w:val="00D42339"/>
    <w:rsid w:val="00D45EFE"/>
    <w:rsid w:val="00D54D78"/>
    <w:rsid w:val="00D57CDF"/>
    <w:rsid w:val="00D605C4"/>
    <w:rsid w:val="00D61720"/>
    <w:rsid w:val="00D77B77"/>
    <w:rsid w:val="00D80589"/>
    <w:rsid w:val="00D809E9"/>
    <w:rsid w:val="00D8546C"/>
    <w:rsid w:val="00D91787"/>
    <w:rsid w:val="00D928AC"/>
    <w:rsid w:val="00D96786"/>
    <w:rsid w:val="00D96789"/>
    <w:rsid w:val="00DA108A"/>
    <w:rsid w:val="00DA49D4"/>
    <w:rsid w:val="00DA554D"/>
    <w:rsid w:val="00DA56C3"/>
    <w:rsid w:val="00DB3762"/>
    <w:rsid w:val="00DC04D4"/>
    <w:rsid w:val="00DC0E3F"/>
    <w:rsid w:val="00DC3806"/>
    <w:rsid w:val="00DC59EF"/>
    <w:rsid w:val="00DD16A1"/>
    <w:rsid w:val="00DD35B5"/>
    <w:rsid w:val="00DD4451"/>
    <w:rsid w:val="00DD7605"/>
    <w:rsid w:val="00DD7C9F"/>
    <w:rsid w:val="00DE1604"/>
    <w:rsid w:val="00DE4127"/>
    <w:rsid w:val="00DE7F8D"/>
    <w:rsid w:val="00DF4631"/>
    <w:rsid w:val="00DF5C07"/>
    <w:rsid w:val="00DF6ADC"/>
    <w:rsid w:val="00E017E1"/>
    <w:rsid w:val="00E051BD"/>
    <w:rsid w:val="00E11E57"/>
    <w:rsid w:val="00E16239"/>
    <w:rsid w:val="00E16A5B"/>
    <w:rsid w:val="00E1779A"/>
    <w:rsid w:val="00E21AAE"/>
    <w:rsid w:val="00E2260D"/>
    <w:rsid w:val="00E244E0"/>
    <w:rsid w:val="00E24A5B"/>
    <w:rsid w:val="00E27486"/>
    <w:rsid w:val="00E30471"/>
    <w:rsid w:val="00E30BBD"/>
    <w:rsid w:val="00E352DE"/>
    <w:rsid w:val="00E41A67"/>
    <w:rsid w:val="00E41BE0"/>
    <w:rsid w:val="00E557D2"/>
    <w:rsid w:val="00E56D3F"/>
    <w:rsid w:val="00E63670"/>
    <w:rsid w:val="00E63D81"/>
    <w:rsid w:val="00E654BE"/>
    <w:rsid w:val="00E675B3"/>
    <w:rsid w:val="00E71EF3"/>
    <w:rsid w:val="00E747D8"/>
    <w:rsid w:val="00E761AA"/>
    <w:rsid w:val="00E77D2E"/>
    <w:rsid w:val="00E82CF0"/>
    <w:rsid w:val="00E86AA8"/>
    <w:rsid w:val="00E92CF9"/>
    <w:rsid w:val="00EA73C7"/>
    <w:rsid w:val="00EB6D8F"/>
    <w:rsid w:val="00EC123A"/>
    <w:rsid w:val="00EC1F6E"/>
    <w:rsid w:val="00EC5B7E"/>
    <w:rsid w:val="00ED0478"/>
    <w:rsid w:val="00ED5A78"/>
    <w:rsid w:val="00ED7CE6"/>
    <w:rsid w:val="00EE4726"/>
    <w:rsid w:val="00EE4C03"/>
    <w:rsid w:val="00EF0976"/>
    <w:rsid w:val="00EF5673"/>
    <w:rsid w:val="00F023C0"/>
    <w:rsid w:val="00F028FF"/>
    <w:rsid w:val="00F045F2"/>
    <w:rsid w:val="00F060FF"/>
    <w:rsid w:val="00F10EB2"/>
    <w:rsid w:val="00F164CB"/>
    <w:rsid w:val="00F319CD"/>
    <w:rsid w:val="00F436B1"/>
    <w:rsid w:val="00F56BFF"/>
    <w:rsid w:val="00F61E0B"/>
    <w:rsid w:val="00F877D1"/>
    <w:rsid w:val="00F90861"/>
    <w:rsid w:val="00FA0C90"/>
    <w:rsid w:val="00FA33A9"/>
    <w:rsid w:val="00FA501D"/>
    <w:rsid w:val="00FA5C5E"/>
    <w:rsid w:val="00FA76D6"/>
    <w:rsid w:val="00FB0B93"/>
    <w:rsid w:val="00FB1C1F"/>
    <w:rsid w:val="00FB386D"/>
    <w:rsid w:val="00FB3FF7"/>
    <w:rsid w:val="00FB44E1"/>
    <w:rsid w:val="00FC3D3F"/>
    <w:rsid w:val="00FC4B23"/>
    <w:rsid w:val="00FC5800"/>
    <w:rsid w:val="00FD314A"/>
    <w:rsid w:val="00FD324C"/>
    <w:rsid w:val="00FE0632"/>
    <w:rsid w:val="00FE204B"/>
    <w:rsid w:val="00FF1631"/>
    <w:rsid w:val="00FF61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4B56C"/>
  <w15:chartTrackingRefBased/>
  <w15:docId w15:val="{2BCA39C3-3179-834B-88EC-4CD5BB00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4A4"/>
    <w:rPr>
      <w:sz w:val="24"/>
      <w:szCs w:val="24"/>
      <w:lang w:eastAsia="en-NZ"/>
    </w:rPr>
  </w:style>
  <w:style w:type="paragraph" w:styleId="Heading1">
    <w:name w:val="heading 1"/>
    <w:basedOn w:val="Normal"/>
    <w:next w:val="Normal"/>
    <w:link w:val="Heading1Char"/>
    <w:uiPriority w:val="9"/>
    <w:qFormat/>
    <w:rsid w:val="00996F2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D04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D04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d">
    <w:name w:val="Centred"/>
    <w:basedOn w:val="Normal"/>
    <w:rsid w:val="00E30BBD"/>
    <w:pPr>
      <w:ind w:left="720" w:right="1503"/>
      <w:jc w:val="both"/>
    </w:pPr>
    <w:rPr>
      <w:szCs w:val="20"/>
      <w:lang w:eastAsia="en-US"/>
    </w:rPr>
  </w:style>
  <w:style w:type="paragraph" w:customStyle="1" w:styleId="DoubleIndent">
    <w:name w:val="DoubleIndent"/>
    <w:basedOn w:val="Normal"/>
    <w:rsid w:val="00E30BBD"/>
    <w:pPr>
      <w:ind w:left="851" w:right="851"/>
      <w:jc w:val="both"/>
    </w:pPr>
    <w:rPr>
      <w:szCs w:val="20"/>
      <w:lang w:eastAsia="en-US"/>
    </w:rPr>
  </w:style>
  <w:style w:type="character" w:customStyle="1" w:styleId="Forsavingastext">
    <w:name w:val="For saving as text"/>
    <w:rsid w:val="00E30BBD"/>
    <w:rPr>
      <w:rFonts w:ascii="Courier New" w:hAnsi="Courier New"/>
      <w:sz w:val="22"/>
    </w:rPr>
  </w:style>
  <w:style w:type="paragraph" w:customStyle="1" w:styleId="Newspapercolumn">
    <w:name w:val="Newspaper column"/>
    <w:basedOn w:val="Normal"/>
    <w:rsid w:val="00E30BBD"/>
    <w:pPr>
      <w:ind w:firstLine="227"/>
      <w:jc w:val="both"/>
    </w:pPr>
    <w:rPr>
      <w:sz w:val="18"/>
      <w:szCs w:val="20"/>
      <w:lang w:eastAsia="en-US"/>
    </w:rPr>
  </w:style>
  <w:style w:type="paragraph" w:styleId="FootnoteText">
    <w:name w:val="footnote text"/>
    <w:basedOn w:val="Normal"/>
    <w:link w:val="FootnoteTextChar"/>
    <w:uiPriority w:val="99"/>
    <w:unhideWhenUsed/>
    <w:qFormat/>
    <w:rsid w:val="00233D49"/>
    <w:rPr>
      <w:rFonts w:ascii="Arial" w:hAnsi="Arial"/>
      <w:sz w:val="20"/>
      <w:szCs w:val="20"/>
    </w:rPr>
  </w:style>
  <w:style w:type="character" w:customStyle="1" w:styleId="FootnoteTextChar">
    <w:name w:val="Footnote Text Char"/>
    <w:link w:val="FootnoteText"/>
    <w:uiPriority w:val="99"/>
    <w:rsid w:val="00233D49"/>
    <w:rPr>
      <w:rFonts w:ascii="Arial" w:hAnsi="Arial"/>
    </w:rPr>
  </w:style>
  <w:style w:type="character" w:styleId="FootnoteReference">
    <w:name w:val="footnote reference"/>
    <w:uiPriority w:val="99"/>
    <w:unhideWhenUsed/>
    <w:qFormat/>
    <w:rsid w:val="000C4FB2"/>
    <w:rPr>
      <w:vertAlign w:val="superscript"/>
    </w:rPr>
  </w:style>
  <w:style w:type="character" w:styleId="Hyperlink">
    <w:name w:val="Hyperlink"/>
    <w:uiPriority w:val="99"/>
    <w:unhideWhenUsed/>
    <w:rsid w:val="00996F25"/>
    <w:rPr>
      <w:color w:val="0000FF"/>
      <w:u w:val="single"/>
    </w:rPr>
  </w:style>
  <w:style w:type="character" w:customStyle="1" w:styleId="Heading1Char">
    <w:name w:val="Heading 1 Char"/>
    <w:link w:val="Heading1"/>
    <w:uiPriority w:val="9"/>
    <w:rsid w:val="00996F25"/>
    <w:rPr>
      <w:rFonts w:ascii="Cambria" w:eastAsia="Times New Roman" w:hAnsi="Cambria" w:cs="Times New Roman"/>
      <w:b/>
      <w:bCs/>
      <w:color w:val="365F91"/>
      <w:sz w:val="28"/>
      <w:szCs w:val="28"/>
    </w:rPr>
  </w:style>
  <w:style w:type="paragraph" w:styleId="ListParagraph">
    <w:name w:val="List Paragraph"/>
    <w:basedOn w:val="Normal"/>
    <w:link w:val="ListParagraphChar"/>
    <w:uiPriority w:val="34"/>
    <w:qFormat/>
    <w:rsid w:val="002F1D80"/>
    <w:pPr>
      <w:numPr>
        <w:ilvl w:val="1"/>
        <w:numId w:val="1"/>
      </w:numPr>
      <w:tabs>
        <w:tab w:val="left" w:pos="851"/>
      </w:tabs>
      <w:spacing w:before="240" w:after="240" w:line="360" w:lineRule="auto"/>
    </w:pPr>
    <w:rPr>
      <w:rFonts w:ascii="Arial" w:hAnsi="Arial" w:cs="Arial"/>
      <w:sz w:val="22"/>
    </w:rPr>
  </w:style>
  <w:style w:type="paragraph" w:customStyle="1" w:styleId="ListHeading">
    <w:name w:val="List Heading"/>
    <w:basedOn w:val="ListParagraph"/>
    <w:next w:val="ListParagraph"/>
    <w:link w:val="ListHeadingChar"/>
    <w:qFormat/>
    <w:rsid w:val="006E0A34"/>
    <w:pPr>
      <w:keepNext/>
      <w:numPr>
        <w:ilvl w:val="0"/>
      </w:numPr>
      <w:outlineLvl w:val="0"/>
    </w:pPr>
    <w:rPr>
      <w:b/>
    </w:rPr>
  </w:style>
  <w:style w:type="character" w:customStyle="1" w:styleId="ListParagraphChar">
    <w:name w:val="List Paragraph Char"/>
    <w:link w:val="ListParagraph"/>
    <w:uiPriority w:val="34"/>
    <w:rsid w:val="002F1D80"/>
    <w:rPr>
      <w:rFonts w:ascii="Arial" w:hAnsi="Arial" w:cs="Arial"/>
      <w:sz w:val="22"/>
      <w:szCs w:val="24"/>
    </w:rPr>
  </w:style>
  <w:style w:type="character" w:customStyle="1" w:styleId="ListHeadingChar">
    <w:name w:val="List Heading Char"/>
    <w:link w:val="ListHeading"/>
    <w:rsid w:val="006E0A34"/>
    <w:rPr>
      <w:rFonts w:ascii="Arial" w:hAnsi="Arial" w:cs="Arial"/>
      <w:b/>
      <w:sz w:val="22"/>
      <w:szCs w:val="24"/>
    </w:rPr>
  </w:style>
  <w:style w:type="paragraph" w:styleId="BodyText">
    <w:name w:val="Body Text"/>
    <w:basedOn w:val="Normal"/>
    <w:link w:val="BodyTextChar"/>
    <w:rsid w:val="007D2B49"/>
    <w:pPr>
      <w:spacing w:line="360" w:lineRule="auto"/>
    </w:pPr>
    <w:rPr>
      <w:rFonts w:ascii="Arial (W1)" w:hAnsi="Arial (W1)"/>
      <w:b/>
      <w:szCs w:val="20"/>
      <w:lang w:val="en-US" w:eastAsia="en-US"/>
    </w:rPr>
  </w:style>
  <w:style w:type="character" w:customStyle="1" w:styleId="BodyTextChar">
    <w:name w:val="Body Text Char"/>
    <w:link w:val="BodyText"/>
    <w:rsid w:val="007D2B49"/>
    <w:rPr>
      <w:rFonts w:ascii="Arial (W1)" w:hAnsi="Arial (W1)"/>
      <w:b/>
      <w:sz w:val="24"/>
      <w:lang w:val="en-US" w:eastAsia="en-US"/>
    </w:rPr>
  </w:style>
  <w:style w:type="paragraph" w:styleId="BalloonText">
    <w:name w:val="Balloon Text"/>
    <w:basedOn w:val="Normal"/>
    <w:link w:val="BalloonTextChar"/>
    <w:uiPriority w:val="99"/>
    <w:semiHidden/>
    <w:unhideWhenUsed/>
    <w:rsid w:val="007D2B49"/>
    <w:rPr>
      <w:rFonts w:ascii="Tahoma" w:hAnsi="Tahoma" w:cs="Tahoma"/>
      <w:sz w:val="16"/>
      <w:szCs w:val="16"/>
    </w:rPr>
  </w:style>
  <w:style w:type="character" w:customStyle="1" w:styleId="BalloonTextChar">
    <w:name w:val="Balloon Text Char"/>
    <w:link w:val="BalloonText"/>
    <w:uiPriority w:val="99"/>
    <w:semiHidden/>
    <w:rsid w:val="007D2B49"/>
    <w:rPr>
      <w:rFonts w:ascii="Tahoma" w:hAnsi="Tahoma" w:cs="Tahoma"/>
      <w:sz w:val="16"/>
      <w:szCs w:val="16"/>
    </w:rPr>
  </w:style>
  <w:style w:type="paragraph" w:styleId="Header">
    <w:name w:val="header"/>
    <w:basedOn w:val="Normal"/>
    <w:link w:val="HeaderChar"/>
    <w:uiPriority w:val="99"/>
    <w:unhideWhenUsed/>
    <w:rsid w:val="00E747D8"/>
    <w:pPr>
      <w:tabs>
        <w:tab w:val="center" w:pos="4513"/>
        <w:tab w:val="right" w:pos="9026"/>
      </w:tabs>
    </w:pPr>
  </w:style>
  <w:style w:type="character" w:customStyle="1" w:styleId="HeaderChar">
    <w:name w:val="Header Char"/>
    <w:link w:val="Header"/>
    <w:uiPriority w:val="99"/>
    <w:rsid w:val="00E747D8"/>
    <w:rPr>
      <w:sz w:val="24"/>
      <w:szCs w:val="24"/>
    </w:rPr>
  </w:style>
  <w:style w:type="paragraph" w:styleId="Footer">
    <w:name w:val="footer"/>
    <w:basedOn w:val="Normal"/>
    <w:link w:val="FooterChar"/>
    <w:uiPriority w:val="99"/>
    <w:unhideWhenUsed/>
    <w:rsid w:val="00E747D8"/>
    <w:pPr>
      <w:tabs>
        <w:tab w:val="center" w:pos="4513"/>
        <w:tab w:val="right" w:pos="9026"/>
      </w:tabs>
    </w:pPr>
  </w:style>
  <w:style w:type="character" w:customStyle="1" w:styleId="FooterChar">
    <w:name w:val="Footer Char"/>
    <w:link w:val="Footer"/>
    <w:uiPriority w:val="99"/>
    <w:rsid w:val="00E747D8"/>
    <w:rPr>
      <w:sz w:val="24"/>
      <w:szCs w:val="24"/>
    </w:rPr>
  </w:style>
  <w:style w:type="character" w:styleId="CommentReference">
    <w:name w:val="annotation reference"/>
    <w:uiPriority w:val="99"/>
    <w:semiHidden/>
    <w:unhideWhenUsed/>
    <w:rsid w:val="00A77D79"/>
    <w:rPr>
      <w:sz w:val="16"/>
      <w:szCs w:val="16"/>
    </w:rPr>
  </w:style>
  <w:style w:type="paragraph" w:styleId="CommentText">
    <w:name w:val="annotation text"/>
    <w:basedOn w:val="Normal"/>
    <w:link w:val="CommentTextChar"/>
    <w:uiPriority w:val="99"/>
    <w:semiHidden/>
    <w:unhideWhenUsed/>
    <w:rsid w:val="00A77D79"/>
    <w:rPr>
      <w:sz w:val="20"/>
      <w:szCs w:val="20"/>
    </w:rPr>
  </w:style>
  <w:style w:type="character" w:customStyle="1" w:styleId="CommentTextChar">
    <w:name w:val="Comment Text Char"/>
    <w:link w:val="CommentText"/>
    <w:uiPriority w:val="99"/>
    <w:semiHidden/>
    <w:rsid w:val="00A77D79"/>
    <w:rPr>
      <w:lang w:val="en-NZ" w:eastAsia="en-NZ"/>
    </w:rPr>
  </w:style>
  <w:style w:type="paragraph" w:styleId="CommentSubject">
    <w:name w:val="annotation subject"/>
    <w:basedOn w:val="CommentText"/>
    <w:next w:val="CommentText"/>
    <w:link w:val="CommentSubjectChar"/>
    <w:uiPriority w:val="99"/>
    <w:semiHidden/>
    <w:unhideWhenUsed/>
    <w:rsid w:val="00A77D79"/>
    <w:rPr>
      <w:b/>
      <w:bCs/>
    </w:rPr>
  </w:style>
  <w:style w:type="character" w:customStyle="1" w:styleId="CommentSubjectChar">
    <w:name w:val="Comment Subject Char"/>
    <w:link w:val="CommentSubject"/>
    <w:uiPriority w:val="99"/>
    <w:semiHidden/>
    <w:rsid w:val="00A77D79"/>
    <w:rPr>
      <w:b/>
      <w:bCs/>
      <w:lang w:val="en-NZ" w:eastAsia="en-NZ"/>
    </w:rPr>
  </w:style>
  <w:style w:type="paragraph" w:styleId="NormalWeb">
    <w:name w:val="Normal (Web)"/>
    <w:basedOn w:val="Normal"/>
    <w:uiPriority w:val="99"/>
    <w:semiHidden/>
    <w:unhideWhenUsed/>
    <w:rsid w:val="00696F98"/>
    <w:pPr>
      <w:spacing w:before="100" w:beforeAutospacing="1" w:after="100" w:afterAutospacing="1"/>
    </w:pPr>
  </w:style>
  <w:style w:type="paragraph" w:styleId="EndnoteText">
    <w:name w:val="endnote text"/>
    <w:basedOn w:val="Normal"/>
    <w:link w:val="EndnoteTextChar"/>
    <w:uiPriority w:val="99"/>
    <w:semiHidden/>
    <w:unhideWhenUsed/>
    <w:rsid w:val="00D80589"/>
    <w:rPr>
      <w:sz w:val="20"/>
      <w:szCs w:val="20"/>
    </w:rPr>
  </w:style>
  <w:style w:type="character" w:customStyle="1" w:styleId="EndnoteTextChar">
    <w:name w:val="Endnote Text Char"/>
    <w:basedOn w:val="DefaultParagraphFont"/>
    <w:link w:val="EndnoteText"/>
    <w:uiPriority w:val="99"/>
    <w:semiHidden/>
    <w:rsid w:val="00D80589"/>
  </w:style>
  <w:style w:type="character" w:styleId="EndnoteReference">
    <w:name w:val="endnote reference"/>
    <w:uiPriority w:val="99"/>
    <w:semiHidden/>
    <w:unhideWhenUsed/>
    <w:rsid w:val="00D80589"/>
    <w:rPr>
      <w:vertAlign w:val="superscript"/>
    </w:rPr>
  </w:style>
  <w:style w:type="paragraph" w:customStyle="1" w:styleId="Listbulletpoint">
    <w:name w:val="List bullet point"/>
    <w:basedOn w:val="ListParagraph"/>
    <w:link w:val="ListbulletpointChar"/>
    <w:qFormat/>
    <w:rsid w:val="00FB44E1"/>
    <w:pPr>
      <w:numPr>
        <w:ilvl w:val="0"/>
        <w:numId w:val="2"/>
      </w:numPr>
      <w:tabs>
        <w:tab w:val="clear" w:pos="851"/>
        <w:tab w:val="left" w:pos="1560"/>
      </w:tabs>
    </w:pPr>
  </w:style>
  <w:style w:type="paragraph" w:customStyle="1" w:styleId="ListParagraphlevel2">
    <w:name w:val="List Paragraph level 2"/>
    <w:basedOn w:val="ListParagraph"/>
    <w:link w:val="ListParagraphlevel2Char"/>
    <w:qFormat/>
    <w:rsid w:val="009754CC"/>
    <w:pPr>
      <w:numPr>
        <w:ilvl w:val="2"/>
      </w:numPr>
    </w:pPr>
  </w:style>
  <w:style w:type="character" w:customStyle="1" w:styleId="ListbulletpointChar">
    <w:name w:val="List bullet point Char"/>
    <w:basedOn w:val="ListParagraphChar"/>
    <w:link w:val="Listbulletpoint"/>
    <w:rsid w:val="00FB44E1"/>
    <w:rPr>
      <w:rFonts w:ascii="Arial" w:hAnsi="Arial" w:cs="Arial"/>
      <w:sz w:val="22"/>
      <w:szCs w:val="24"/>
    </w:rPr>
  </w:style>
  <w:style w:type="character" w:customStyle="1" w:styleId="Heading2Char">
    <w:name w:val="Heading 2 Char"/>
    <w:link w:val="Heading2"/>
    <w:uiPriority w:val="9"/>
    <w:rsid w:val="00ED0478"/>
    <w:rPr>
      <w:rFonts w:ascii="Cambria" w:eastAsia="Times New Roman" w:hAnsi="Cambria" w:cs="Times New Roman"/>
      <w:b/>
      <w:bCs/>
      <w:i/>
      <w:iCs/>
      <w:sz w:val="28"/>
      <w:szCs w:val="28"/>
    </w:rPr>
  </w:style>
  <w:style w:type="character" w:customStyle="1" w:styleId="ListParagraphlevel2Char">
    <w:name w:val="List Paragraph level 2 Char"/>
    <w:basedOn w:val="ListParagraphChar"/>
    <w:link w:val="ListParagraphlevel2"/>
    <w:rsid w:val="009754CC"/>
    <w:rPr>
      <w:rFonts w:ascii="Arial" w:hAnsi="Arial" w:cs="Arial"/>
      <w:sz w:val="22"/>
      <w:szCs w:val="24"/>
    </w:rPr>
  </w:style>
  <w:style w:type="character" w:customStyle="1" w:styleId="Heading3Char">
    <w:name w:val="Heading 3 Char"/>
    <w:link w:val="Heading3"/>
    <w:uiPriority w:val="9"/>
    <w:rsid w:val="00ED0478"/>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ED0478"/>
    <w:pPr>
      <w:spacing w:line="276" w:lineRule="auto"/>
      <w:outlineLvl w:val="9"/>
    </w:pPr>
    <w:rPr>
      <w:lang w:val="en-US" w:eastAsia="en-US"/>
    </w:rPr>
  </w:style>
  <w:style w:type="paragraph" w:styleId="TOC1">
    <w:name w:val="toc 1"/>
    <w:basedOn w:val="Normal"/>
    <w:next w:val="Normal"/>
    <w:autoRedefine/>
    <w:uiPriority w:val="39"/>
    <w:unhideWhenUsed/>
    <w:rsid w:val="00ED0478"/>
    <w:pPr>
      <w:tabs>
        <w:tab w:val="left" w:pos="440"/>
        <w:tab w:val="right" w:leader="dot" w:pos="8931"/>
      </w:tabs>
      <w:ind w:right="805"/>
      <w:jc w:val="center"/>
    </w:pPr>
    <w:rPr>
      <w:rFonts w:ascii="Arial" w:hAnsi="Arial"/>
    </w:rPr>
  </w:style>
  <w:style w:type="paragraph" w:customStyle="1" w:styleId="SubmissionSubheading">
    <w:name w:val="Submission Subheading"/>
    <w:basedOn w:val="Normal"/>
    <w:next w:val="SubmissionBodyText"/>
    <w:rsid w:val="00643A5A"/>
    <w:pPr>
      <w:numPr>
        <w:numId w:val="3"/>
      </w:numPr>
      <w:spacing w:before="240" w:after="240" w:line="360" w:lineRule="auto"/>
      <w:outlineLvl w:val="0"/>
    </w:pPr>
    <w:rPr>
      <w:rFonts w:ascii="Arial" w:hAnsi="Arial"/>
      <w:b/>
      <w:szCs w:val="20"/>
      <w:lang w:eastAsia="en-US"/>
    </w:rPr>
  </w:style>
  <w:style w:type="paragraph" w:customStyle="1" w:styleId="SubmissionBodyText">
    <w:name w:val="Submission Body Text"/>
    <w:basedOn w:val="Normal"/>
    <w:rsid w:val="00643A5A"/>
    <w:pPr>
      <w:numPr>
        <w:ilvl w:val="1"/>
        <w:numId w:val="3"/>
      </w:numPr>
      <w:spacing w:after="240" w:line="360" w:lineRule="auto"/>
    </w:pPr>
    <w:rPr>
      <w:rFonts w:ascii="Arial" w:hAnsi="Arial"/>
      <w:szCs w:val="20"/>
      <w:lang w:eastAsia="en-US"/>
    </w:rPr>
  </w:style>
  <w:style w:type="character" w:styleId="FollowedHyperlink">
    <w:name w:val="FollowedHyperlink"/>
    <w:uiPriority w:val="99"/>
    <w:semiHidden/>
    <w:unhideWhenUsed/>
    <w:rsid w:val="007114DD"/>
    <w:rPr>
      <w:color w:val="800080"/>
      <w:u w:val="single"/>
    </w:rPr>
  </w:style>
  <w:style w:type="paragraph" w:customStyle="1" w:styleId="Quotation">
    <w:name w:val="Quotation"/>
    <w:basedOn w:val="ListParagraph"/>
    <w:qFormat/>
    <w:rsid w:val="007F7528"/>
    <w:pPr>
      <w:numPr>
        <w:ilvl w:val="0"/>
        <w:numId w:val="0"/>
      </w:numPr>
      <w:tabs>
        <w:tab w:val="clear" w:pos="851"/>
      </w:tabs>
      <w:ind w:left="1276"/>
    </w:pPr>
    <w:rPr>
      <w:rFonts w:eastAsia="Calibri"/>
      <w:sz w:val="20"/>
      <w:szCs w:val="20"/>
      <w:lang w:val="en-US" w:eastAsia="en-US"/>
    </w:rPr>
  </w:style>
  <w:style w:type="paragraph" w:styleId="Bibliography">
    <w:name w:val="Bibliography"/>
    <w:basedOn w:val="Normal"/>
    <w:uiPriority w:val="37"/>
    <w:qFormat/>
    <w:rsid w:val="003B04A4"/>
    <w:pPr>
      <w:spacing w:after="120"/>
      <w:ind w:left="425" w:hanging="425"/>
    </w:pPr>
    <w:rPr>
      <w:rFonts w:ascii="Arial" w:eastAsia="Calibri" w:hAnsi="Arial"/>
      <w:sz w:val="22"/>
      <w:szCs w:val="22"/>
      <w:lang w:eastAsia="en-US"/>
    </w:rPr>
  </w:style>
  <w:style w:type="paragraph" w:customStyle="1" w:styleId="Bulletin-BodyText">
    <w:name w:val="Bulletin - Body Text"/>
    <w:basedOn w:val="Normal"/>
    <w:link w:val="Bulletin-BodyTextChar"/>
    <w:qFormat/>
    <w:rsid w:val="002A18B8"/>
    <w:pPr>
      <w:spacing w:after="120" w:line="320" w:lineRule="exact"/>
    </w:pPr>
    <w:rPr>
      <w:rFonts w:ascii="Calibri" w:eastAsia="Calibri" w:hAnsi="Calibri"/>
      <w:sz w:val="22"/>
      <w:szCs w:val="22"/>
      <w:lang w:eastAsia="en-US"/>
    </w:rPr>
  </w:style>
  <w:style w:type="character" w:customStyle="1" w:styleId="Bulletin-BodyTextChar">
    <w:name w:val="Bulletin - Body Text Char"/>
    <w:link w:val="Bulletin-BodyText"/>
    <w:rsid w:val="002A18B8"/>
    <w:rPr>
      <w:rFonts w:ascii="Calibri" w:eastAsia="Calibri" w:hAnsi="Calibri"/>
      <w:sz w:val="22"/>
      <w:szCs w:val="22"/>
      <w:lang w:eastAsia="en-US"/>
    </w:rPr>
  </w:style>
  <w:style w:type="table" w:styleId="LightShading-Accent1">
    <w:name w:val="Light Shading Accent 1"/>
    <w:basedOn w:val="TableNormal"/>
    <w:uiPriority w:val="60"/>
    <w:rsid w:val="00264257"/>
    <w:rPr>
      <w:rFonts w:eastAsia="Calibri"/>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2">
    <w:name w:val="toc 2"/>
    <w:basedOn w:val="Normal"/>
    <w:next w:val="Normal"/>
    <w:autoRedefine/>
    <w:uiPriority w:val="39"/>
    <w:unhideWhenUsed/>
    <w:rsid w:val="009D2525"/>
    <w:pPr>
      <w:ind w:left="240"/>
    </w:pPr>
  </w:style>
  <w:style w:type="paragraph" w:styleId="TOC3">
    <w:name w:val="toc 3"/>
    <w:basedOn w:val="Normal"/>
    <w:next w:val="Normal"/>
    <w:autoRedefine/>
    <w:uiPriority w:val="39"/>
    <w:unhideWhenUsed/>
    <w:rsid w:val="003D0AA0"/>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76705">
      <w:bodyDiv w:val="1"/>
      <w:marLeft w:val="0"/>
      <w:marRight w:val="0"/>
      <w:marTop w:val="0"/>
      <w:marBottom w:val="0"/>
      <w:divBdr>
        <w:top w:val="none" w:sz="0" w:space="0" w:color="auto"/>
        <w:left w:val="none" w:sz="0" w:space="0" w:color="auto"/>
        <w:bottom w:val="none" w:sz="0" w:space="0" w:color="auto"/>
        <w:right w:val="none" w:sz="0" w:space="0" w:color="auto"/>
      </w:divBdr>
      <w:divsChild>
        <w:div w:id="1383871717">
          <w:marLeft w:val="0"/>
          <w:marRight w:val="0"/>
          <w:marTop w:val="0"/>
          <w:marBottom w:val="0"/>
          <w:divBdr>
            <w:top w:val="none" w:sz="0" w:space="0" w:color="auto"/>
            <w:left w:val="none" w:sz="0" w:space="0" w:color="auto"/>
            <w:bottom w:val="none" w:sz="0" w:space="0" w:color="auto"/>
            <w:right w:val="none" w:sz="0" w:space="0" w:color="auto"/>
          </w:divBdr>
          <w:divsChild>
            <w:div w:id="8879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1172">
      <w:bodyDiv w:val="1"/>
      <w:marLeft w:val="0"/>
      <w:marRight w:val="0"/>
      <w:marTop w:val="0"/>
      <w:marBottom w:val="0"/>
      <w:divBdr>
        <w:top w:val="none" w:sz="0" w:space="0" w:color="auto"/>
        <w:left w:val="none" w:sz="0" w:space="0" w:color="auto"/>
        <w:bottom w:val="none" w:sz="0" w:space="0" w:color="auto"/>
        <w:right w:val="none" w:sz="0" w:space="0" w:color="auto"/>
      </w:divBdr>
      <w:divsChild>
        <w:div w:id="2139255174">
          <w:marLeft w:val="0"/>
          <w:marRight w:val="0"/>
          <w:marTop w:val="0"/>
          <w:marBottom w:val="0"/>
          <w:divBdr>
            <w:top w:val="none" w:sz="0" w:space="0" w:color="auto"/>
            <w:left w:val="none" w:sz="0" w:space="0" w:color="auto"/>
            <w:bottom w:val="none" w:sz="0" w:space="0" w:color="auto"/>
            <w:right w:val="none" w:sz="0" w:space="0" w:color="auto"/>
          </w:divBdr>
          <w:divsChild>
            <w:div w:id="14709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5888">
      <w:bodyDiv w:val="1"/>
      <w:marLeft w:val="0"/>
      <w:marRight w:val="0"/>
      <w:marTop w:val="0"/>
      <w:marBottom w:val="0"/>
      <w:divBdr>
        <w:top w:val="none" w:sz="0" w:space="0" w:color="auto"/>
        <w:left w:val="none" w:sz="0" w:space="0" w:color="auto"/>
        <w:bottom w:val="none" w:sz="0" w:space="0" w:color="auto"/>
        <w:right w:val="none" w:sz="0" w:space="0" w:color="auto"/>
      </w:divBdr>
    </w:div>
    <w:div w:id="1313564287">
      <w:bodyDiv w:val="1"/>
      <w:marLeft w:val="0"/>
      <w:marRight w:val="0"/>
      <w:marTop w:val="0"/>
      <w:marBottom w:val="0"/>
      <w:divBdr>
        <w:top w:val="none" w:sz="0" w:space="0" w:color="auto"/>
        <w:left w:val="none" w:sz="0" w:space="0" w:color="auto"/>
        <w:bottom w:val="none" w:sz="0" w:space="0" w:color="auto"/>
        <w:right w:val="none" w:sz="0" w:space="0" w:color="auto"/>
      </w:divBdr>
    </w:div>
    <w:div w:id="1448045009">
      <w:bodyDiv w:val="1"/>
      <w:marLeft w:val="0"/>
      <w:marRight w:val="0"/>
      <w:marTop w:val="0"/>
      <w:marBottom w:val="0"/>
      <w:divBdr>
        <w:top w:val="none" w:sz="0" w:space="0" w:color="auto"/>
        <w:left w:val="none" w:sz="0" w:space="0" w:color="auto"/>
        <w:bottom w:val="none" w:sz="0" w:space="0" w:color="auto"/>
        <w:right w:val="none" w:sz="0" w:space="0" w:color="auto"/>
      </w:divBdr>
    </w:div>
    <w:div w:id="1719931219">
      <w:bodyDiv w:val="1"/>
      <w:marLeft w:val="0"/>
      <w:marRight w:val="0"/>
      <w:marTop w:val="0"/>
      <w:marBottom w:val="0"/>
      <w:divBdr>
        <w:top w:val="none" w:sz="0" w:space="0" w:color="auto"/>
        <w:left w:val="none" w:sz="0" w:space="0" w:color="auto"/>
        <w:bottom w:val="none" w:sz="0" w:space="0" w:color="auto"/>
        <w:right w:val="none" w:sz="0" w:space="0" w:color="auto"/>
      </w:divBdr>
    </w:div>
    <w:div w:id="1795899985">
      <w:bodyDiv w:val="1"/>
      <w:marLeft w:val="0"/>
      <w:marRight w:val="0"/>
      <w:marTop w:val="0"/>
      <w:marBottom w:val="0"/>
      <w:divBdr>
        <w:top w:val="none" w:sz="0" w:space="0" w:color="auto"/>
        <w:left w:val="none" w:sz="0" w:space="0" w:color="auto"/>
        <w:bottom w:val="none" w:sz="0" w:space="0" w:color="auto"/>
        <w:right w:val="none" w:sz="0" w:space="0" w:color="auto"/>
      </w:divBdr>
      <w:divsChild>
        <w:div w:id="278100786">
          <w:marLeft w:val="0"/>
          <w:marRight w:val="0"/>
          <w:marTop w:val="0"/>
          <w:marBottom w:val="0"/>
          <w:divBdr>
            <w:top w:val="none" w:sz="0" w:space="0" w:color="auto"/>
            <w:left w:val="none" w:sz="0" w:space="0" w:color="auto"/>
            <w:bottom w:val="none" w:sz="0" w:space="0" w:color="auto"/>
            <w:right w:val="none" w:sz="0" w:space="0" w:color="auto"/>
          </w:divBdr>
          <w:divsChild>
            <w:div w:id="16865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7577">
      <w:bodyDiv w:val="1"/>
      <w:marLeft w:val="0"/>
      <w:marRight w:val="0"/>
      <w:marTop w:val="0"/>
      <w:marBottom w:val="0"/>
      <w:divBdr>
        <w:top w:val="none" w:sz="0" w:space="0" w:color="auto"/>
        <w:left w:val="none" w:sz="0" w:space="0" w:color="auto"/>
        <w:bottom w:val="none" w:sz="0" w:space="0" w:color="auto"/>
        <w:right w:val="none" w:sz="0" w:space="0" w:color="auto"/>
      </w:divBdr>
      <w:divsChild>
        <w:div w:id="251821068">
          <w:marLeft w:val="0"/>
          <w:marRight w:val="0"/>
          <w:marTop w:val="0"/>
          <w:marBottom w:val="0"/>
          <w:divBdr>
            <w:top w:val="none" w:sz="0" w:space="0" w:color="auto"/>
            <w:left w:val="none" w:sz="0" w:space="0" w:color="auto"/>
            <w:bottom w:val="none" w:sz="0" w:space="0" w:color="auto"/>
            <w:right w:val="none" w:sz="0" w:space="0" w:color="auto"/>
          </w:divBdr>
          <w:divsChild>
            <w:div w:id="17543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8645">
      <w:bodyDiv w:val="1"/>
      <w:marLeft w:val="0"/>
      <w:marRight w:val="0"/>
      <w:marTop w:val="0"/>
      <w:marBottom w:val="0"/>
      <w:divBdr>
        <w:top w:val="none" w:sz="0" w:space="0" w:color="auto"/>
        <w:left w:val="none" w:sz="0" w:space="0" w:color="auto"/>
        <w:bottom w:val="none" w:sz="0" w:space="0" w:color="auto"/>
        <w:right w:val="none" w:sz="0" w:space="0" w:color="auto"/>
      </w:divBdr>
      <w:divsChild>
        <w:div w:id="1442645089">
          <w:marLeft w:val="0"/>
          <w:marRight w:val="0"/>
          <w:marTop w:val="0"/>
          <w:marBottom w:val="0"/>
          <w:divBdr>
            <w:top w:val="none" w:sz="0" w:space="0" w:color="auto"/>
            <w:left w:val="none" w:sz="0" w:space="0" w:color="auto"/>
            <w:bottom w:val="none" w:sz="0" w:space="0" w:color="auto"/>
            <w:right w:val="none" w:sz="0" w:space="0" w:color="auto"/>
          </w:divBdr>
          <w:divsChild>
            <w:div w:id="12173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tats.govt.nz/news/gdp-quality-receives-bump-from-new-annual-bench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11F3-E0EC-FD41-8A94-4C7BE87F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9208</Words>
  <Characters>52492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61577</CharactersWithSpaces>
  <SharedDoc>false</SharedDoc>
  <HLinks>
    <vt:vector size="108" baseType="variant">
      <vt:variant>
        <vt:i4>1900601</vt:i4>
      </vt:variant>
      <vt:variant>
        <vt:i4>98</vt:i4>
      </vt:variant>
      <vt:variant>
        <vt:i4>0</vt:i4>
      </vt:variant>
      <vt:variant>
        <vt:i4>5</vt:i4>
      </vt:variant>
      <vt:variant>
        <vt:lpwstr/>
      </vt:variant>
      <vt:variant>
        <vt:lpwstr>_Toc511341993</vt:lpwstr>
      </vt:variant>
      <vt:variant>
        <vt:i4>1900601</vt:i4>
      </vt:variant>
      <vt:variant>
        <vt:i4>92</vt:i4>
      </vt:variant>
      <vt:variant>
        <vt:i4>0</vt:i4>
      </vt:variant>
      <vt:variant>
        <vt:i4>5</vt:i4>
      </vt:variant>
      <vt:variant>
        <vt:lpwstr/>
      </vt:variant>
      <vt:variant>
        <vt:lpwstr>_Toc511341992</vt:lpwstr>
      </vt:variant>
      <vt:variant>
        <vt:i4>1900601</vt:i4>
      </vt:variant>
      <vt:variant>
        <vt:i4>86</vt:i4>
      </vt:variant>
      <vt:variant>
        <vt:i4>0</vt:i4>
      </vt:variant>
      <vt:variant>
        <vt:i4>5</vt:i4>
      </vt:variant>
      <vt:variant>
        <vt:lpwstr/>
      </vt:variant>
      <vt:variant>
        <vt:lpwstr>_Toc511341991</vt:lpwstr>
      </vt:variant>
      <vt:variant>
        <vt:i4>1900601</vt:i4>
      </vt:variant>
      <vt:variant>
        <vt:i4>80</vt:i4>
      </vt:variant>
      <vt:variant>
        <vt:i4>0</vt:i4>
      </vt:variant>
      <vt:variant>
        <vt:i4>5</vt:i4>
      </vt:variant>
      <vt:variant>
        <vt:lpwstr/>
      </vt:variant>
      <vt:variant>
        <vt:lpwstr>_Toc511341990</vt:lpwstr>
      </vt:variant>
      <vt:variant>
        <vt:i4>1835065</vt:i4>
      </vt:variant>
      <vt:variant>
        <vt:i4>74</vt:i4>
      </vt:variant>
      <vt:variant>
        <vt:i4>0</vt:i4>
      </vt:variant>
      <vt:variant>
        <vt:i4>5</vt:i4>
      </vt:variant>
      <vt:variant>
        <vt:lpwstr/>
      </vt:variant>
      <vt:variant>
        <vt:lpwstr>_Toc511341989</vt:lpwstr>
      </vt:variant>
      <vt:variant>
        <vt:i4>1835065</vt:i4>
      </vt:variant>
      <vt:variant>
        <vt:i4>68</vt:i4>
      </vt:variant>
      <vt:variant>
        <vt:i4>0</vt:i4>
      </vt:variant>
      <vt:variant>
        <vt:i4>5</vt:i4>
      </vt:variant>
      <vt:variant>
        <vt:lpwstr/>
      </vt:variant>
      <vt:variant>
        <vt:lpwstr>_Toc511341988</vt:lpwstr>
      </vt:variant>
      <vt:variant>
        <vt:i4>1835065</vt:i4>
      </vt:variant>
      <vt:variant>
        <vt:i4>62</vt:i4>
      </vt:variant>
      <vt:variant>
        <vt:i4>0</vt:i4>
      </vt:variant>
      <vt:variant>
        <vt:i4>5</vt:i4>
      </vt:variant>
      <vt:variant>
        <vt:lpwstr/>
      </vt:variant>
      <vt:variant>
        <vt:lpwstr>_Toc511341987</vt:lpwstr>
      </vt:variant>
      <vt:variant>
        <vt:i4>1835065</vt:i4>
      </vt:variant>
      <vt:variant>
        <vt:i4>56</vt:i4>
      </vt:variant>
      <vt:variant>
        <vt:i4>0</vt:i4>
      </vt:variant>
      <vt:variant>
        <vt:i4>5</vt:i4>
      </vt:variant>
      <vt:variant>
        <vt:lpwstr/>
      </vt:variant>
      <vt:variant>
        <vt:lpwstr>_Toc511341986</vt:lpwstr>
      </vt:variant>
      <vt:variant>
        <vt:i4>1835065</vt:i4>
      </vt:variant>
      <vt:variant>
        <vt:i4>50</vt:i4>
      </vt:variant>
      <vt:variant>
        <vt:i4>0</vt:i4>
      </vt:variant>
      <vt:variant>
        <vt:i4>5</vt:i4>
      </vt:variant>
      <vt:variant>
        <vt:lpwstr/>
      </vt:variant>
      <vt:variant>
        <vt:lpwstr>_Toc511341985</vt:lpwstr>
      </vt:variant>
      <vt:variant>
        <vt:i4>1835065</vt:i4>
      </vt:variant>
      <vt:variant>
        <vt:i4>44</vt:i4>
      </vt:variant>
      <vt:variant>
        <vt:i4>0</vt:i4>
      </vt:variant>
      <vt:variant>
        <vt:i4>5</vt:i4>
      </vt:variant>
      <vt:variant>
        <vt:lpwstr/>
      </vt:variant>
      <vt:variant>
        <vt:lpwstr>_Toc511341984</vt:lpwstr>
      </vt:variant>
      <vt:variant>
        <vt:i4>1835065</vt:i4>
      </vt:variant>
      <vt:variant>
        <vt:i4>38</vt:i4>
      </vt:variant>
      <vt:variant>
        <vt:i4>0</vt:i4>
      </vt:variant>
      <vt:variant>
        <vt:i4>5</vt:i4>
      </vt:variant>
      <vt:variant>
        <vt:lpwstr/>
      </vt:variant>
      <vt:variant>
        <vt:lpwstr>_Toc511341983</vt:lpwstr>
      </vt:variant>
      <vt:variant>
        <vt:i4>1835065</vt:i4>
      </vt:variant>
      <vt:variant>
        <vt:i4>32</vt:i4>
      </vt:variant>
      <vt:variant>
        <vt:i4>0</vt:i4>
      </vt:variant>
      <vt:variant>
        <vt:i4>5</vt:i4>
      </vt:variant>
      <vt:variant>
        <vt:lpwstr/>
      </vt:variant>
      <vt:variant>
        <vt:lpwstr>_Toc511341982</vt:lpwstr>
      </vt:variant>
      <vt:variant>
        <vt:i4>1835065</vt:i4>
      </vt:variant>
      <vt:variant>
        <vt:i4>26</vt:i4>
      </vt:variant>
      <vt:variant>
        <vt:i4>0</vt:i4>
      </vt:variant>
      <vt:variant>
        <vt:i4>5</vt:i4>
      </vt:variant>
      <vt:variant>
        <vt:lpwstr/>
      </vt:variant>
      <vt:variant>
        <vt:lpwstr>_Toc511341981</vt:lpwstr>
      </vt:variant>
      <vt:variant>
        <vt:i4>1835065</vt:i4>
      </vt:variant>
      <vt:variant>
        <vt:i4>20</vt:i4>
      </vt:variant>
      <vt:variant>
        <vt:i4>0</vt:i4>
      </vt:variant>
      <vt:variant>
        <vt:i4>5</vt:i4>
      </vt:variant>
      <vt:variant>
        <vt:lpwstr/>
      </vt:variant>
      <vt:variant>
        <vt:lpwstr>_Toc511341980</vt:lpwstr>
      </vt:variant>
      <vt:variant>
        <vt:i4>1245241</vt:i4>
      </vt:variant>
      <vt:variant>
        <vt:i4>14</vt:i4>
      </vt:variant>
      <vt:variant>
        <vt:i4>0</vt:i4>
      </vt:variant>
      <vt:variant>
        <vt:i4>5</vt:i4>
      </vt:variant>
      <vt:variant>
        <vt:lpwstr/>
      </vt:variant>
      <vt:variant>
        <vt:lpwstr>_Toc511341979</vt:lpwstr>
      </vt:variant>
      <vt:variant>
        <vt:i4>1245241</vt:i4>
      </vt:variant>
      <vt:variant>
        <vt:i4>8</vt:i4>
      </vt:variant>
      <vt:variant>
        <vt:i4>0</vt:i4>
      </vt:variant>
      <vt:variant>
        <vt:i4>5</vt:i4>
      </vt:variant>
      <vt:variant>
        <vt:lpwstr/>
      </vt:variant>
      <vt:variant>
        <vt:lpwstr>_Toc511341978</vt:lpwstr>
      </vt:variant>
      <vt:variant>
        <vt:i4>1245241</vt:i4>
      </vt:variant>
      <vt:variant>
        <vt:i4>2</vt:i4>
      </vt:variant>
      <vt:variant>
        <vt:i4>0</vt:i4>
      </vt:variant>
      <vt:variant>
        <vt:i4>5</vt:i4>
      </vt:variant>
      <vt:variant>
        <vt:lpwstr/>
      </vt:variant>
      <vt:variant>
        <vt:lpwstr>_Toc511341977</vt:lpwstr>
      </vt:variant>
      <vt:variant>
        <vt:i4>2359328</vt:i4>
      </vt:variant>
      <vt:variant>
        <vt:i4>0</vt:i4>
      </vt:variant>
      <vt:variant>
        <vt:i4>0</vt:i4>
      </vt:variant>
      <vt:variant>
        <vt:i4>5</vt:i4>
      </vt:variant>
      <vt:variant>
        <vt:lpwstr>https://stats.govt.nz/news/gdp-quality-receives-bump-from-new-annual-benchmarks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cp:lastModifiedBy>Microsoft Office User</cp:lastModifiedBy>
  <cp:revision>9</cp:revision>
  <cp:lastPrinted>2013-10-15T01:57:00Z</cp:lastPrinted>
  <dcterms:created xsi:type="dcterms:W3CDTF">2018-04-13T14:24:00Z</dcterms:created>
  <dcterms:modified xsi:type="dcterms:W3CDTF">2018-04-13T14:56:00Z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zotero-version="5.0.44"&gt;&lt;session id="SYBcIX9k"/&gt;&lt;style id="http://www.zotero.org/styles/apa" locale="en-GB" hasBibliography="1" bibliographyStyleHasBeenSet="0"/&gt;&lt;prefs&gt;&lt;pref name="fieldType" value="Field"/&gt;&lt;/prefs&gt;&lt;/data&gt;</vt:lpwstr>
  </property>
</Properties>
</file>